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4B753" w14:textId="2CC8ED36" w:rsidR="00695DA4" w:rsidRPr="005562AE" w:rsidDel="004710B9" w:rsidRDefault="009964D2">
      <w:pPr>
        <w:jc w:val="right"/>
        <w:rPr>
          <w:ins w:id="1" w:author="青木 達哉" w:date="2020-12-28T11:58:00Z"/>
          <w:del w:id="2" w:author="西森 美佳江" w:date="2021-01-08T12:08:00Z"/>
          <w:rFonts w:asciiTheme="minorEastAsia" w:eastAsiaTheme="minorEastAsia" w:hAnsiTheme="minorEastAsia"/>
          <w:sz w:val="22"/>
          <w:szCs w:val="26"/>
          <w:rPrChange w:id="3" w:author="西森 美佳江" w:date="2020-12-28T17:13:00Z">
            <w:rPr>
              <w:ins w:id="4" w:author="青木 達哉" w:date="2020-12-28T11:58:00Z"/>
              <w:del w:id="5" w:author="西森 美佳江" w:date="2021-01-08T12:08:00Z"/>
              <w:rFonts w:asciiTheme="minorEastAsia" w:eastAsiaTheme="minorEastAsia" w:hAnsiTheme="minorEastAsia"/>
              <w:szCs w:val="26"/>
            </w:rPr>
          </w:rPrChange>
        </w:rPr>
      </w:pPr>
      <w:ins w:id="6" w:author="user" w:date="2020-12-19T22:05:00Z">
        <w:del w:id="7" w:author="西森 美佳江" w:date="2021-01-08T12:08:00Z">
          <w:r w:rsidRPr="005562AE" w:rsidDel="004710B9">
            <w:rPr>
              <w:rFonts w:asciiTheme="minorEastAsia" w:eastAsiaTheme="minorEastAsia" w:hAnsiTheme="minorEastAsia" w:hint="eastAsia"/>
              <w:szCs w:val="26"/>
              <w:rPrChange w:id="8" w:author="西森 美佳江" w:date="2020-12-28T17:13:00Z">
                <w:rPr>
                  <w:rFonts w:hint="eastAsia"/>
                </w:rPr>
              </w:rPrChange>
            </w:rPr>
            <w:delText>いの町</w:delText>
          </w:r>
        </w:del>
      </w:ins>
      <w:del w:id="9" w:author="西森 美佳江" w:date="2021-01-08T12:08:00Z">
        <w:r w:rsidR="00C5664B" w:rsidRPr="005562AE" w:rsidDel="004710B9">
          <w:rPr>
            <w:rFonts w:asciiTheme="minorEastAsia" w:eastAsiaTheme="minorEastAsia" w:hAnsiTheme="minorEastAsia" w:hint="eastAsia"/>
            <w:szCs w:val="26"/>
            <w:rPrChange w:id="10" w:author="西森 美佳江" w:date="2020-12-28T17:13:00Z">
              <w:rPr>
                <w:rFonts w:hint="eastAsia"/>
              </w:rPr>
            </w:rPrChange>
          </w:rPr>
          <w:delText>上越市</w:delText>
        </w:r>
        <w:r w:rsidR="00C5664B" w:rsidRPr="005562AE" w:rsidDel="004710B9">
          <w:rPr>
            <w:rFonts w:asciiTheme="minorEastAsia" w:eastAsiaTheme="minorEastAsia" w:hAnsiTheme="minorEastAsia" w:hint="eastAsia"/>
            <w:szCs w:val="26"/>
            <w:rPrChange w:id="11" w:author="西森 美佳江" w:date="2020-12-28T17:13:00Z">
              <w:rPr>
                <w:rFonts w:hint="eastAsia"/>
              </w:rPr>
            </w:rPrChange>
          </w:rPr>
          <w:delText>新型コロナウイルス感染症に係るＰＣＲ検査助成事業実施</w:delText>
        </w:r>
        <w:r w:rsidR="00A90939" w:rsidRPr="005562AE" w:rsidDel="004710B9">
          <w:rPr>
            <w:rFonts w:asciiTheme="minorEastAsia" w:eastAsiaTheme="minorEastAsia" w:hAnsiTheme="minorEastAsia" w:hint="eastAsia"/>
            <w:szCs w:val="26"/>
            <w:rPrChange w:id="12" w:author="西森 美佳江" w:date="2020-12-28T17:13:00Z">
              <w:rPr>
                <w:rFonts w:hint="eastAsia"/>
              </w:rPr>
            </w:rPrChange>
          </w:rPr>
          <w:delText>要綱</w:delText>
        </w:r>
      </w:del>
    </w:p>
    <w:p w14:paraId="5D7921E3" w14:textId="3340F76D" w:rsidR="009D0B84" w:rsidRPr="005562AE" w:rsidDel="004710B9" w:rsidRDefault="009D0B84" w:rsidP="0035722F">
      <w:pPr>
        <w:jc w:val="left"/>
        <w:rPr>
          <w:del w:id="13" w:author="西森 美佳江" w:date="2021-01-08T12:08:00Z"/>
          <w:rFonts w:asciiTheme="minorEastAsia" w:eastAsiaTheme="minorEastAsia" w:hAnsiTheme="minorEastAsia"/>
          <w:szCs w:val="26"/>
        </w:rPr>
      </w:pPr>
    </w:p>
    <w:p w14:paraId="4FAF15BD" w14:textId="5E60DD06" w:rsidR="0035722F" w:rsidRPr="005562AE" w:rsidDel="004710B9" w:rsidRDefault="0035722F">
      <w:pPr>
        <w:jc w:val="right"/>
        <w:rPr>
          <w:ins w:id="14" w:author="青木 達哉" w:date="2020-12-28T11:58:00Z"/>
          <w:del w:id="15" w:author="西森 美佳江" w:date="2021-01-08T12:08:00Z"/>
          <w:rFonts w:asciiTheme="minorEastAsia" w:eastAsiaTheme="minorEastAsia" w:hAnsiTheme="minorEastAsia"/>
          <w:szCs w:val="26"/>
          <w:rPrChange w:id="16" w:author="西森 美佳江" w:date="2020-12-28T17:13:00Z">
            <w:rPr>
              <w:ins w:id="17" w:author="青木 達哉" w:date="2020-12-28T11:58:00Z"/>
              <w:del w:id="18" w:author="西森 美佳江" w:date="2021-01-08T12:08:00Z"/>
              <w:rFonts w:asciiTheme="minorEastAsia" w:eastAsiaTheme="minorEastAsia" w:hAnsiTheme="minorEastAsia"/>
              <w:sz w:val="24"/>
              <w:szCs w:val="24"/>
            </w:rPr>
          </w:rPrChange>
        </w:rPr>
        <w:pPrChange w:id="19" w:author="西森 美佳江" w:date="2020-12-28T10:34:00Z">
          <w:pPr>
            <w:jc w:val="center"/>
          </w:pPr>
        </w:pPrChange>
      </w:pPr>
    </w:p>
    <w:p w14:paraId="004DDDE2" w14:textId="11E15650" w:rsidR="00695DA4" w:rsidRPr="005562AE" w:rsidDel="004710B9" w:rsidRDefault="00695DA4">
      <w:pPr>
        <w:jc w:val="center"/>
        <w:rPr>
          <w:del w:id="20" w:author="西森 美佳江" w:date="2021-01-08T12:08:00Z"/>
          <w:rFonts w:asciiTheme="minorEastAsia" w:eastAsiaTheme="minorEastAsia" w:hAnsiTheme="minorEastAsia"/>
          <w:szCs w:val="26"/>
          <w:rPrChange w:id="21" w:author="西森 美佳江" w:date="2020-12-28T17:13:00Z">
            <w:rPr>
              <w:del w:id="22" w:author="西森 美佳江" w:date="2021-01-08T12:08:00Z"/>
            </w:rPr>
          </w:rPrChange>
        </w:rPr>
        <w:pPrChange w:id="23" w:author="中屋 由季" w:date="2020-12-25T09:02:00Z">
          <w:pPr/>
        </w:pPrChange>
      </w:pPr>
    </w:p>
    <w:p w14:paraId="34BA0CBE" w14:textId="2F925F90" w:rsidR="002E7842" w:rsidRPr="005562AE" w:rsidDel="004710B9" w:rsidRDefault="00A90939">
      <w:pPr>
        <w:rPr>
          <w:del w:id="24" w:author="西森 美佳江" w:date="2021-01-08T12:08:00Z"/>
          <w:rFonts w:asciiTheme="minorEastAsia" w:eastAsiaTheme="minorEastAsia" w:hAnsiTheme="minorEastAsia"/>
          <w:sz w:val="22"/>
          <w:szCs w:val="26"/>
          <w:rPrChange w:id="25" w:author="西森 美佳江" w:date="2020-12-28T17:13:00Z">
            <w:rPr>
              <w:del w:id="26" w:author="西森 美佳江" w:date="2021-01-08T12:08:00Z"/>
            </w:rPr>
          </w:rPrChange>
        </w:rPr>
      </w:pPr>
      <w:del w:id="27" w:author="西森 美佳江" w:date="2021-01-08T12:08:00Z">
        <w:r w:rsidRPr="005562AE" w:rsidDel="004710B9">
          <w:rPr>
            <w:rFonts w:asciiTheme="minorEastAsia" w:eastAsiaTheme="minorEastAsia" w:hAnsiTheme="minorEastAsia" w:hint="eastAsia"/>
            <w:szCs w:val="26"/>
            <w:rPrChange w:id="28" w:author="西森 美佳江" w:date="2020-12-28T17:13:00Z">
              <w:rPr>
                <w:rFonts w:hint="eastAsia"/>
              </w:rPr>
            </w:rPrChange>
          </w:rPr>
          <w:delText xml:space="preserve">　（趣旨）</w:delText>
        </w:r>
      </w:del>
    </w:p>
    <w:p w14:paraId="6087A8A4" w14:textId="43558E4A" w:rsidR="002063CF" w:rsidRPr="005562AE" w:rsidDel="00790990" w:rsidRDefault="00A90939">
      <w:pPr>
        <w:ind w:left="220" w:hanging="220"/>
        <w:jc w:val="left"/>
        <w:rPr>
          <w:del w:id="29" w:author="西森 美佳江" w:date="2020-12-21T09:38:00Z"/>
          <w:rFonts w:asciiTheme="minorEastAsia" w:eastAsiaTheme="minorEastAsia" w:hAnsiTheme="minorEastAsia"/>
          <w:sz w:val="22"/>
          <w:szCs w:val="26"/>
          <w:rPrChange w:id="30" w:author="西森 美佳江" w:date="2020-12-28T17:13:00Z">
            <w:rPr>
              <w:del w:id="31" w:author="西森 美佳江" w:date="2020-12-21T09:38:00Z"/>
            </w:rPr>
          </w:rPrChange>
        </w:rPr>
        <w:pPrChange w:id="32" w:author="中屋 由季" w:date="2020-12-25T09:02:00Z">
          <w:pPr>
            <w:ind w:left="220" w:hanging="220"/>
            <w:jc w:val="distribute"/>
          </w:pPr>
        </w:pPrChange>
      </w:pPr>
      <w:del w:id="33" w:author="西森 美佳江" w:date="2021-01-08T12:08:00Z">
        <w:r w:rsidRPr="005562AE" w:rsidDel="004710B9">
          <w:rPr>
            <w:rFonts w:asciiTheme="minorEastAsia" w:eastAsiaTheme="minorEastAsia" w:hAnsiTheme="minorEastAsia" w:hint="eastAsia"/>
            <w:szCs w:val="26"/>
            <w:rPrChange w:id="34" w:author="西森 美佳江" w:date="2020-12-28T17:13:00Z">
              <w:rPr>
                <w:rFonts w:hint="eastAsia"/>
              </w:rPr>
            </w:rPrChange>
          </w:rPr>
          <w:delText>第１条　この要綱は</w:delText>
        </w:r>
        <w:r w:rsidR="00C5664B" w:rsidRPr="005562AE" w:rsidDel="004710B9">
          <w:rPr>
            <w:rFonts w:asciiTheme="minorEastAsia" w:eastAsiaTheme="minorEastAsia" w:hAnsiTheme="minorEastAsia" w:hint="eastAsia"/>
            <w:szCs w:val="26"/>
            <w:rPrChange w:id="35" w:author="西森 美佳江" w:date="2020-12-28T17:13:00Z">
              <w:rPr>
                <w:rFonts w:hint="eastAsia"/>
              </w:rPr>
            </w:rPrChange>
          </w:rPr>
          <w:delText>、</w:delText>
        </w:r>
        <w:r w:rsidR="00C93946" w:rsidRPr="005562AE" w:rsidDel="004710B9">
          <w:rPr>
            <w:rFonts w:asciiTheme="minorEastAsia" w:eastAsiaTheme="minorEastAsia" w:hAnsiTheme="minorEastAsia" w:hint="eastAsia"/>
            <w:szCs w:val="26"/>
            <w:rPrChange w:id="36" w:author="西森 美佳江" w:date="2020-12-28T17:13:00Z">
              <w:rPr>
                <w:rFonts w:hint="eastAsia"/>
              </w:rPr>
            </w:rPrChange>
          </w:rPr>
          <w:delText>令和２年度新型コロナウイルス感染症の流行下における一定の高齢者</w:delText>
        </w:r>
        <w:r w:rsidR="00B5784B" w:rsidRPr="005562AE" w:rsidDel="004710B9">
          <w:rPr>
            <w:rFonts w:asciiTheme="minorEastAsia" w:eastAsiaTheme="minorEastAsia" w:hAnsiTheme="minorEastAsia" w:hint="eastAsia"/>
            <w:szCs w:val="26"/>
            <w:rPrChange w:id="37" w:author="西森 美佳江" w:date="2020-12-28T17:13:00Z">
              <w:rPr>
                <w:rFonts w:hint="eastAsia"/>
              </w:rPr>
            </w:rPrChange>
          </w:rPr>
          <w:delText>等</w:delText>
        </w:r>
        <w:r w:rsidR="00C93946" w:rsidRPr="005562AE" w:rsidDel="004710B9">
          <w:rPr>
            <w:rFonts w:asciiTheme="minorEastAsia" w:eastAsiaTheme="minorEastAsia" w:hAnsiTheme="minorEastAsia" w:hint="eastAsia"/>
            <w:szCs w:val="26"/>
            <w:rPrChange w:id="38" w:author="西森 美佳江" w:date="2020-12-28T17:13:00Z">
              <w:rPr>
                <w:rFonts w:hint="eastAsia"/>
              </w:rPr>
            </w:rPrChange>
          </w:rPr>
          <w:delText>への検査助成事業（令和２年度予備費分）実施要綱（令和２年９月１５日老発第</w:delText>
        </w:r>
      </w:del>
    </w:p>
    <w:p w14:paraId="4F5D90B1" w14:textId="4A3EDBFA" w:rsidR="00C5664B" w:rsidRPr="005562AE" w:rsidDel="004710B9" w:rsidRDefault="00C93946">
      <w:pPr>
        <w:ind w:left="220" w:hanging="220"/>
        <w:jc w:val="left"/>
        <w:rPr>
          <w:del w:id="39" w:author="西森 美佳江" w:date="2021-01-08T12:08:00Z"/>
          <w:rFonts w:asciiTheme="minorEastAsia" w:eastAsiaTheme="minorEastAsia" w:hAnsiTheme="minorEastAsia"/>
          <w:sz w:val="22"/>
          <w:szCs w:val="26"/>
          <w:rPrChange w:id="40" w:author="西森 美佳江" w:date="2020-12-28T17:13:00Z">
            <w:rPr>
              <w:del w:id="41" w:author="西森 美佳江" w:date="2021-01-08T12:08:00Z"/>
            </w:rPr>
          </w:rPrChange>
        </w:rPr>
        <w:pPrChange w:id="42" w:author="中屋 由季" w:date="2020-12-25T09:02:00Z">
          <w:pPr>
            <w:ind w:leftChars="100" w:left="220"/>
          </w:pPr>
        </w:pPrChange>
      </w:pPr>
      <w:del w:id="43" w:author="西森 美佳江" w:date="2021-01-08T12:08:00Z">
        <w:r w:rsidRPr="005562AE" w:rsidDel="004710B9">
          <w:rPr>
            <w:rFonts w:asciiTheme="minorEastAsia" w:eastAsiaTheme="minorEastAsia" w:hAnsiTheme="minorEastAsia" w:hint="eastAsia"/>
            <w:szCs w:val="26"/>
            <w:rPrChange w:id="44" w:author="西森 美佳江" w:date="2020-12-28T17:13:00Z">
              <w:rPr>
                <w:rFonts w:hint="eastAsia"/>
              </w:rPr>
            </w:rPrChange>
          </w:rPr>
          <w:delText>０９１５第１号）に基づき、</w:delText>
        </w:r>
        <w:r w:rsidR="00C5664B" w:rsidRPr="005562AE" w:rsidDel="004710B9">
          <w:rPr>
            <w:rFonts w:asciiTheme="minorEastAsia" w:eastAsiaTheme="minorEastAsia" w:hAnsiTheme="minorEastAsia" w:hint="eastAsia"/>
            <w:szCs w:val="26"/>
            <w:rPrChange w:id="45" w:author="西森 美佳江" w:date="2020-12-28T17:13:00Z">
              <w:rPr>
                <w:rFonts w:hint="eastAsia"/>
              </w:rPr>
            </w:rPrChange>
          </w:rPr>
          <w:delText>新型コロナウイルスの感染</w:delText>
        </w:r>
        <w:r w:rsidR="00E66721" w:rsidRPr="005562AE" w:rsidDel="004710B9">
          <w:rPr>
            <w:rFonts w:asciiTheme="minorEastAsia" w:eastAsiaTheme="minorEastAsia" w:hAnsiTheme="minorEastAsia" w:hint="eastAsia"/>
            <w:szCs w:val="26"/>
            <w:rPrChange w:id="46" w:author="西森 美佳江" w:date="2020-12-28T17:13:00Z">
              <w:rPr>
                <w:rFonts w:hint="eastAsia"/>
              </w:rPr>
            </w:rPrChange>
          </w:rPr>
          <w:delText>及び</w:delText>
        </w:r>
        <w:r w:rsidR="00C5664B" w:rsidRPr="005562AE" w:rsidDel="004710B9">
          <w:rPr>
            <w:rFonts w:asciiTheme="minorEastAsia" w:eastAsiaTheme="minorEastAsia" w:hAnsiTheme="minorEastAsia" w:hint="eastAsia"/>
            <w:szCs w:val="26"/>
            <w:rPrChange w:id="47" w:author="西森 美佳江" w:date="2020-12-28T17:13:00Z">
              <w:rPr>
                <w:rFonts w:hint="eastAsia"/>
              </w:rPr>
            </w:rPrChange>
          </w:rPr>
          <w:delText>感染の拡大を予防するために、</w:delText>
        </w:r>
        <w:r w:rsidR="00D86224" w:rsidRPr="005562AE" w:rsidDel="004710B9">
          <w:rPr>
            <w:rFonts w:asciiTheme="minorEastAsia" w:eastAsiaTheme="minorEastAsia" w:hAnsiTheme="minorEastAsia" w:hint="eastAsia"/>
            <w:szCs w:val="26"/>
            <w:rPrChange w:id="48" w:author="西森 美佳江" w:date="2020-12-28T17:13:00Z">
              <w:rPr>
                <w:rFonts w:hint="eastAsia"/>
              </w:rPr>
            </w:rPrChange>
          </w:rPr>
          <w:delText>高齢者</w:delText>
        </w:r>
        <w:r w:rsidR="00FE6D2C" w:rsidRPr="005562AE" w:rsidDel="004710B9">
          <w:rPr>
            <w:rFonts w:asciiTheme="minorEastAsia" w:eastAsiaTheme="minorEastAsia" w:hAnsiTheme="minorEastAsia" w:hint="eastAsia"/>
            <w:szCs w:val="26"/>
            <w:rPrChange w:id="49" w:author="西森 美佳江" w:date="2020-12-28T17:13:00Z">
              <w:rPr>
                <w:rFonts w:hint="eastAsia"/>
              </w:rPr>
            </w:rPrChange>
          </w:rPr>
          <w:delText>等</w:delText>
        </w:r>
        <w:r w:rsidR="00993612" w:rsidRPr="005562AE" w:rsidDel="004710B9">
          <w:rPr>
            <w:rFonts w:asciiTheme="minorEastAsia" w:eastAsiaTheme="minorEastAsia" w:hAnsiTheme="minorEastAsia" w:hint="eastAsia"/>
            <w:szCs w:val="26"/>
            <w:rPrChange w:id="50" w:author="西森 美佳江" w:date="2020-12-28T17:13:00Z">
              <w:rPr>
                <w:rFonts w:hint="eastAsia"/>
              </w:rPr>
            </w:rPrChange>
          </w:rPr>
          <w:delText>が</w:delText>
        </w:r>
        <w:r w:rsidR="00D86224" w:rsidRPr="005562AE" w:rsidDel="004710B9">
          <w:rPr>
            <w:rFonts w:asciiTheme="minorEastAsia" w:eastAsiaTheme="minorEastAsia" w:hAnsiTheme="minorEastAsia" w:hint="eastAsia"/>
            <w:szCs w:val="26"/>
            <w:rPrChange w:id="51" w:author="西森 美佳江" w:date="2020-12-28T17:13:00Z">
              <w:rPr>
                <w:rFonts w:hint="eastAsia"/>
              </w:rPr>
            </w:rPrChange>
          </w:rPr>
          <w:delText>本人の希望により</w:delText>
        </w:r>
        <w:r w:rsidR="00E66721" w:rsidRPr="005562AE" w:rsidDel="004710B9">
          <w:rPr>
            <w:rFonts w:asciiTheme="minorEastAsia" w:eastAsiaTheme="minorEastAsia" w:hAnsiTheme="minorEastAsia" w:hint="eastAsia"/>
            <w:szCs w:val="26"/>
            <w:rPrChange w:id="52" w:author="西森 美佳江" w:date="2020-12-28T17:13:00Z">
              <w:rPr>
                <w:rFonts w:hint="eastAsia"/>
              </w:rPr>
            </w:rPrChange>
          </w:rPr>
          <w:delText>ＰＣＲ</w:delText>
        </w:r>
        <w:r w:rsidR="00D86224" w:rsidRPr="005562AE" w:rsidDel="004710B9">
          <w:rPr>
            <w:rFonts w:asciiTheme="minorEastAsia" w:eastAsiaTheme="minorEastAsia" w:hAnsiTheme="minorEastAsia" w:hint="eastAsia"/>
            <w:szCs w:val="26"/>
            <w:rPrChange w:id="53" w:author="西森 美佳江" w:date="2020-12-28T17:13:00Z">
              <w:rPr>
                <w:rFonts w:hint="eastAsia"/>
              </w:rPr>
            </w:rPrChange>
          </w:rPr>
          <w:delText>検査を</w:delText>
        </w:r>
        <w:r w:rsidR="00D27F30" w:rsidRPr="005562AE" w:rsidDel="004710B9">
          <w:rPr>
            <w:rFonts w:asciiTheme="minorEastAsia" w:eastAsiaTheme="minorEastAsia" w:hAnsiTheme="minorEastAsia" w:hint="eastAsia"/>
            <w:szCs w:val="26"/>
            <w:rPrChange w:id="54" w:author="西森 美佳江" w:date="2020-12-28T17:13:00Z">
              <w:rPr>
                <w:rFonts w:hint="eastAsia"/>
              </w:rPr>
            </w:rPrChange>
          </w:rPr>
          <w:delText>受ける</w:delText>
        </w:r>
        <w:r w:rsidR="00D86224" w:rsidRPr="005562AE" w:rsidDel="004710B9">
          <w:rPr>
            <w:rFonts w:asciiTheme="minorEastAsia" w:eastAsiaTheme="minorEastAsia" w:hAnsiTheme="minorEastAsia" w:hint="eastAsia"/>
            <w:szCs w:val="26"/>
            <w:rPrChange w:id="55" w:author="西森 美佳江" w:date="2020-12-28T17:13:00Z">
              <w:rPr>
                <w:rFonts w:hint="eastAsia"/>
              </w:rPr>
            </w:rPrChange>
          </w:rPr>
          <w:delText>費用</w:delText>
        </w:r>
        <w:r w:rsidRPr="005562AE" w:rsidDel="004710B9">
          <w:rPr>
            <w:rFonts w:asciiTheme="minorEastAsia" w:eastAsiaTheme="minorEastAsia" w:hAnsiTheme="minorEastAsia" w:hint="eastAsia"/>
            <w:szCs w:val="26"/>
            <w:rPrChange w:id="56" w:author="西森 美佳江" w:date="2020-12-28T17:13:00Z">
              <w:rPr>
                <w:rFonts w:hint="eastAsia"/>
              </w:rPr>
            </w:rPrChange>
          </w:rPr>
          <w:delText>の助成に関し、必要な事項を定めるものとする。</w:delText>
        </w:r>
      </w:del>
    </w:p>
    <w:p w14:paraId="5384AC78" w14:textId="0F868357" w:rsidR="00F50569" w:rsidRPr="005562AE" w:rsidDel="004710B9" w:rsidRDefault="00F50569">
      <w:pPr>
        <w:ind w:left="220" w:hanging="220"/>
        <w:rPr>
          <w:del w:id="57" w:author="西森 美佳江" w:date="2021-01-08T12:08:00Z"/>
          <w:rFonts w:asciiTheme="minorEastAsia" w:eastAsiaTheme="minorEastAsia" w:hAnsiTheme="minorEastAsia"/>
          <w:sz w:val="22"/>
          <w:szCs w:val="26"/>
          <w:rPrChange w:id="58" w:author="西森 美佳江" w:date="2020-12-28T17:13:00Z">
            <w:rPr>
              <w:del w:id="59" w:author="西森 美佳江" w:date="2021-01-08T12:08:00Z"/>
            </w:rPr>
          </w:rPrChange>
        </w:rPr>
      </w:pPr>
      <w:del w:id="60" w:author="西森 美佳江" w:date="2021-01-08T12:08:00Z">
        <w:r w:rsidRPr="005562AE" w:rsidDel="004710B9">
          <w:rPr>
            <w:rFonts w:asciiTheme="minorEastAsia" w:eastAsiaTheme="minorEastAsia" w:hAnsiTheme="minorEastAsia" w:hint="eastAsia"/>
            <w:szCs w:val="26"/>
            <w:rPrChange w:id="61" w:author="西森 美佳江" w:date="2020-12-28T17:13:00Z">
              <w:rPr>
                <w:rFonts w:hint="eastAsia"/>
              </w:rPr>
            </w:rPrChange>
          </w:rPr>
          <w:delText xml:space="preserve">　（定義）</w:delText>
        </w:r>
      </w:del>
    </w:p>
    <w:p w14:paraId="23D94D17" w14:textId="048E9B7E" w:rsidR="00F50569" w:rsidRPr="005562AE" w:rsidDel="004710B9" w:rsidRDefault="00F50569">
      <w:pPr>
        <w:ind w:left="243" w:hangingChars="100" w:hanging="243"/>
        <w:rPr>
          <w:del w:id="62" w:author="西森 美佳江" w:date="2021-01-08T12:08:00Z"/>
          <w:rFonts w:asciiTheme="minorEastAsia" w:eastAsiaTheme="minorEastAsia" w:hAnsiTheme="minorEastAsia"/>
          <w:sz w:val="22"/>
          <w:szCs w:val="26"/>
          <w:rPrChange w:id="63" w:author="西森 美佳江" w:date="2020-12-28T17:13:00Z">
            <w:rPr>
              <w:del w:id="64" w:author="西森 美佳江" w:date="2021-01-08T12:08:00Z"/>
              <w:rFonts w:asciiTheme="minorEastAsia" w:eastAsiaTheme="minorEastAsia" w:hAnsiTheme="minorEastAsia"/>
              <w:szCs w:val="26"/>
            </w:rPr>
          </w:rPrChange>
        </w:rPr>
        <w:pPrChange w:id="65" w:author="青木 達哉" w:date="2020-12-28T11:59:00Z">
          <w:pPr>
            <w:ind w:left="220" w:hanging="220"/>
          </w:pPr>
        </w:pPrChange>
      </w:pPr>
      <w:del w:id="66" w:author="西森 美佳江" w:date="2021-01-08T12:08:00Z">
        <w:r w:rsidRPr="005562AE" w:rsidDel="004710B9">
          <w:rPr>
            <w:rFonts w:asciiTheme="minorEastAsia" w:eastAsiaTheme="minorEastAsia" w:hAnsiTheme="minorEastAsia" w:hint="eastAsia"/>
            <w:szCs w:val="26"/>
            <w:rPrChange w:id="67" w:author="西森 美佳江" w:date="2020-12-28T17:13:00Z">
              <w:rPr>
                <w:rFonts w:hint="eastAsia"/>
              </w:rPr>
            </w:rPrChange>
          </w:rPr>
          <w:delText>第２条　この要綱において、次の各号に掲げる用語の意義は、当該各号に定めるところによる。</w:delText>
        </w:r>
      </w:del>
    </w:p>
    <w:p w14:paraId="05CDD8E9" w14:textId="6DEFD376" w:rsidR="00CD1B9F" w:rsidRPr="005562AE" w:rsidDel="004710B9" w:rsidRDefault="00CD1B9F">
      <w:pPr>
        <w:ind w:left="243" w:hangingChars="100" w:hanging="243"/>
        <w:rPr>
          <w:ins w:id="68" w:author="中屋 由季" w:date="2020-12-25T09:26:00Z"/>
          <w:del w:id="69" w:author="西森 美佳江" w:date="2021-01-08T12:08:00Z"/>
          <w:rFonts w:asciiTheme="minorEastAsia" w:eastAsiaTheme="minorEastAsia" w:hAnsiTheme="minorEastAsia"/>
          <w:szCs w:val="26"/>
        </w:rPr>
        <w:pPrChange w:id="70" w:author="青木 達哉" w:date="2020-12-28T11:59:00Z">
          <w:pPr/>
        </w:pPrChange>
      </w:pPr>
    </w:p>
    <w:p w14:paraId="626F287F" w14:textId="4CC60F90" w:rsidR="00F50569" w:rsidRPr="005562AE" w:rsidDel="004710B9" w:rsidRDefault="00D54C1F">
      <w:pPr>
        <w:ind w:firstLineChars="100" w:firstLine="243"/>
        <w:rPr>
          <w:del w:id="71" w:author="西森 美佳江" w:date="2021-01-08T12:08:00Z"/>
          <w:rFonts w:asciiTheme="minorEastAsia" w:eastAsiaTheme="minorEastAsia" w:hAnsiTheme="minorEastAsia"/>
          <w:sz w:val="22"/>
          <w:szCs w:val="26"/>
          <w:rPrChange w:id="72" w:author="西森 美佳江" w:date="2020-12-28T17:13:00Z">
            <w:rPr>
              <w:del w:id="73" w:author="西森 美佳江" w:date="2021-01-08T12:08:00Z"/>
              <w:rFonts w:asciiTheme="minorEastAsia" w:eastAsiaTheme="minorEastAsia" w:hAnsiTheme="minorEastAsia"/>
              <w:szCs w:val="26"/>
            </w:rPr>
          </w:rPrChange>
        </w:rPr>
        <w:pPrChange w:id="74" w:author="中屋 由季" w:date="2020-12-25T09:26:00Z">
          <w:pPr>
            <w:ind w:left="220"/>
          </w:pPr>
        </w:pPrChange>
      </w:pPr>
      <w:ins w:id="75" w:author="中屋 由季" w:date="2020-12-25T09:18:00Z">
        <w:del w:id="76" w:author="西森 美佳江" w:date="2021-01-08T12:08:00Z">
          <w:r w:rsidRPr="005562AE" w:rsidDel="004710B9">
            <w:rPr>
              <w:rFonts w:asciiTheme="minorEastAsia" w:eastAsiaTheme="minorEastAsia" w:hAnsiTheme="minorEastAsia" w:hint="eastAsia"/>
              <w:szCs w:val="26"/>
            </w:rPr>
            <w:delText>（１）</w:delText>
          </w:r>
        </w:del>
      </w:ins>
      <w:del w:id="77" w:author="西森 美佳江" w:date="2021-01-08T12:08:00Z">
        <w:r w:rsidR="00BD7FC2" w:rsidRPr="005562AE" w:rsidDel="004710B9">
          <w:rPr>
            <w:rFonts w:asciiTheme="minorEastAsia" w:eastAsiaTheme="minorEastAsia" w:hAnsiTheme="minorEastAsia" w:hint="eastAsia"/>
            <w:szCs w:val="26"/>
            <w:rPrChange w:id="78" w:author="西森 美佳江" w:date="2020-12-28T17:13:00Z">
              <w:rPr>
                <w:rFonts w:hint="eastAsia"/>
              </w:rPr>
            </w:rPrChange>
          </w:rPr>
          <w:delText xml:space="preserve">　⑴</w:delText>
        </w:r>
        <w:r w:rsidR="00BD7FC2" w:rsidRPr="005562AE" w:rsidDel="004710B9">
          <w:rPr>
            <w:rFonts w:asciiTheme="minorEastAsia" w:eastAsiaTheme="minorEastAsia" w:hAnsiTheme="minorEastAsia" w:hint="eastAsia"/>
            <w:szCs w:val="26"/>
            <w:rPrChange w:id="79" w:author="西森 美佳江" w:date="2020-12-28T17:13:00Z">
              <w:rPr>
                <w:rFonts w:hint="eastAsia"/>
              </w:rPr>
            </w:rPrChange>
          </w:rPr>
          <w:delText xml:space="preserve">　</w:delText>
        </w:r>
      </w:del>
      <w:ins w:id="80" w:author="user" w:date="2020-12-19T22:06:00Z">
        <w:del w:id="81" w:author="西森 美佳江" w:date="2021-01-08T12:08:00Z">
          <w:r w:rsidR="009964D2" w:rsidRPr="005562AE" w:rsidDel="004710B9">
            <w:rPr>
              <w:rFonts w:asciiTheme="minorEastAsia" w:eastAsiaTheme="minorEastAsia" w:hAnsiTheme="minorEastAsia" w:hint="eastAsia"/>
              <w:szCs w:val="26"/>
              <w:rPrChange w:id="82" w:author="西森 美佳江" w:date="2020-12-28T17:13:00Z">
                <w:rPr>
                  <w:rFonts w:hint="eastAsia"/>
                </w:rPr>
              </w:rPrChange>
            </w:rPr>
            <w:delText>高齢者</w:delText>
          </w:r>
        </w:del>
      </w:ins>
      <w:del w:id="83" w:author="西森 美佳江" w:date="2021-01-08T12:08:00Z">
        <w:r w:rsidR="00BD7FC2" w:rsidRPr="005562AE" w:rsidDel="004710B9">
          <w:rPr>
            <w:rFonts w:asciiTheme="minorEastAsia" w:eastAsiaTheme="minorEastAsia" w:hAnsiTheme="minorEastAsia" w:hint="eastAsia"/>
            <w:szCs w:val="26"/>
            <w:rPrChange w:id="84" w:author="西森 美佳江" w:date="2020-12-28T17:13:00Z">
              <w:rPr>
                <w:rFonts w:hint="eastAsia"/>
              </w:rPr>
            </w:rPrChange>
          </w:rPr>
          <w:delText>介護施設等　次のアから</w:delText>
        </w:r>
      </w:del>
      <w:ins w:id="85" w:author="user" w:date="2020-12-20T01:22:00Z">
        <w:del w:id="86" w:author="西森 美佳江" w:date="2020-12-21T09:35:00Z">
          <w:r w:rsidR="00DA0C38" w:rsidRPr="005562AE" w:rsidDel="00712B9F">
            <w:rPr>
              <w:rFonts w:asciiTheme="minorEastAsia" w:eastAsiaTheme="minorEastAsia" w:hAnsiTheme="minorEastAsia" w:hint="eastAsia"/>
              <w:szCs w:val="26"/>
              <w:rPrChange w:id="87" w:author="西森 美佳江" w:date="2020-12-28T17:13:00Z">
                <w:rPr>
                  <w:rFonts w:hint="eastAsia"/>
                </w:rPr>
              </w:rPrChange>
            </w:rPr>
            <w:delText>カ</w:delText>
          </w:r>
        </w:del>
      </w:ins>
      <w:del w:id="88" w:author="西森 美佳江" w:date="2021-01-08T12:08:00Z">
        <w:r w:rsidR="00BD7FC2" w:rsidRPr="005562AE" w:rsidDel="004710B9">
          <w:rPr>
            <w:rFonts w:asciiTheme="minorEastAsia" w:eastAsiaTheme="minorEastAsia" w:hAnsiTheme="minorEastAsia" w:hint="eastAsia"/>
            <w:szCs w:val="26"/>
            <w:rPrChange w:id="89" w:author="西森 美佳江" w:date="2020-12-28T17:13:00Z">
              <w:rPr>
                <w:rFonts w:hint="eastAsia"/>
              </w:rPr>
            </w:rPrChange>
          </w:rPr>
          <w:delText>ソ</w:delText>
        </w:r>
        <w:r w:rsidR="00F50569" w:rsidRPr="005562AE" w:rsidDel="004710B9">
          <w:rPr>
            <w:rFonts w:asciiTheme="minorEastAsia" w:eastAsiaTheme="minorEastAsia" w:hAnsiTheme="minorEastAsia" w:hint="eastAsia"/>
            <w:szCs w:val="26"/>
            <w:rPrChange w:id="90" w:author="西森 美佳江" w:date="2020-12-28T17:13:00Z">
              <w:rPr>
                <w:rFonts w:hint="eastAsia"/>
              </w:rPr>
            </w:rPrChange>
          </w:rPr>
          <w:delText>までに掲げる施設</w:delText>
        </w:r>
        <w:r w:rsidR="00561631" w:rsidRPr="005562AE" w:rsidDel="004710B9">
          <w:rPr>
            <w:rFonts w:asciiTheme="minorEastAsia" w:eastAsiaTheme="minorEastAsia" w:hAnsiTheme="minorEastAsia" w:hint="eastAsia"/>
            <w:szCs w:val="26"/>
            <w:rPrChange w:id="91" w:author="西森 美佳江" w:date="2020-12-28T17:13:00Z">
              <w:rPr>
                <w:rFonts w:hint="eastAsia"/>
              </w:rPr>
            </w:rPrChange>
          </w:rPr>
          <w:delText>及び通所サービスを提供する施設</w:delText>
        </w:r>
        <w:r w:rsidR="00F50569" w:rsidRPr="005562AE" w:rsidDel="004710B9">
          <w:rPr>
            <w:rFonts w:asciiTheme="minorEastAsia" w:eastAsiaTheme="minorEastAsia" w:hAnsiTheme="minorEastAsia" w:hint="eastAsia"/>
            <w:szCs w:val="26"/>
            <w:rPrChange w:id="92" w:author="西森 美佳江" w:date="2020-12-28T17:13:00Z">
              <w:rPr>
                <w:rFonts w:hint="eastAsia"/>
              </w:rPr>
            </w:rPrChange>
          </w:rPr>
          <w:delText>であって、市内に所在するものをいう。</w:delText>
        </w:r>
      </w:del>
    </w:p>
    <w:p w14:paraId="74AEF847" w14:textId="654FF741" w:rsidR="00D54C1F" w:rsidRPr="005562AE" w:rsidDel="004710B9" w:rsidRDefault="00D54C1F">
      <w:pPr>
        <w:ind w:firstLineChars="100" w:firstLine="243"/>
        <w:rPr>
          <w:ins w:id="93" w:author="中屋 由季" w:date="2020-12-25T09:21:00Z"/>
          <w:del w:id="94" w:author="西森 美佳江" w:date="2021-01-08T12:08:00Z"/>
          <w:rFonts w:asciiTheme="minorEastAsia" w:eastAsiaTheme="minorEastAsia" w:hAnsiTheme="minorEastAsia"/>
          <w:szCs w:val="26"/>
        </w:rPr>
        <w:pPrChange w:id="95" w:author="中屋 由季" w:date="2020-12-25T09:26:00Z">
          <w:pPr/>
        </w:pPrChange>
      </w:pPr>
    </w:p>
    <w:p w14:paraId="5D71725E" w14:textId="7E18A692" w:rsidR="00F50569" w:rsidRPr="005562AE" w:rsidDel="004710B9" w:rsidRDefault="00F50569">
      <w:pPr>
        <w:ind w:firstLineChars="200" w:firstLine="486"/>
        <w:rPr>
          <w:del w:id="96" w:author="西森 美佳江" w:date="2021-01-08T12:08:00Z"/>
          <w:rFonts w:asciiTheme="minorEastAsia" w:eastAsiaTheme="minorEastAsia" w:hAnsiTheme="minorEastAsia"/>
          <w:sz w:val="22"/>
          <w:szCs w:val="26"/>
          <w:rPrChange w:id="97" w:author="西森 美佳江" w:date="2020-12-28T17:13:00Z">
            <w:rPr>
              <w:del w:id="98" w:author="西森 美佳江" w:date="2021-01-08T12:08:00Z"/>
            </w:rPr>
          </w:rPrChange>
        </w:rPr>
        <w:pPrChange w:id="99" w:author="中屋 由季" w:date="2020-12-25T09:26:00Z">
          <w:pPr>
            <w:ind w:left="220" w:hanging="220"/>
          </w:pPr>
        </w:pPrChange>
      </w:pPr>
      <w:del w:id="100" w:author="西森 美佳江" w:date="2021-01-08T12:08:00Z">
        <w:r w:rsidRPr="005562AE" w:rsidDel="004710B9">
          <w:rPr>
            <w:rFonts w:asciiTheme="minorEastAsia" w:eastAsiaTheme="minorEastAsia" w:hAnsiTheme="minorEastAsia" w:hint="eastAsia"/>
            <w:szCs w:val="26"/>
            <w:rPrChange w:id="101" w:author="西森 美佳江" w:date="2020-12-28T17:13:00Z">
              <w:rPr>
                <w:rFonts w:hint="eastAsia"/>
              </w:rPr>
            </w:rPrChange>
          </w:rPr>
          <w:delText xml:space="preserve">　　</w:delText>
        </w:r>
        <w:r w:rsidRPr="005562AE" w:rsidDel="004710B9">
          <w:rPr>
            <w:rFonts w:asciiTheme="minorEastAsia" w:eastAsiaTheme="minorEastAsia" w:hAnsiTheme="minorEastAsia" w:hint="eastAsia"/>
            <w:szCs w:val="26"/>
            <w:rPrChange w:id="102" w:author="西森 美佳江" w:date="2020-12-28T17:13:00Z">
              <w:rPr>
                <w:rFonts w:hint="eastAsia"/>
              </w:rPr>
            </w:rPrChange>
          </w:rPr>
          <w:delText xml:space="preserve">ア　</w:delText>
        </w:r>
        <w:r w:rsidRPr="005562AE" w:rsidDel="004710B9">
          <w:rPr>
            <w:rFonts w:asciiTheme="minorEastAsia" w:eastAsiaTheme="minorEastAsia" w:hAnsiTheme="minorEastAsia" w:hint="eastAsia"/>
            <w:szCs w:val="26"/>
            <w:rPrChange w:id="103" w:author="西森 美佳江" w:date="2020-12-28T17:13:00Z">
              <w:rPr>
                <w:rFonts w:hint="eastAsia"/>
              </w:rPr>
            </w:rPrChange>
          </w:rPr>
          <w:delText xml:space="preserve">介護保険法（平成９年法律第１２３号）第８条第２７項に規定する介護老人福祉施　　</w:delText>
        </w:r>
      </w:del>
    </w:p>
    <w:p w14:paraId="643D5F01" w14:textId="10E276B3" w:rsidR="00F50569" w:rsidRPr="005562AE" w:rsidDel="004710B9" w:rsidRDefault="00F50569">
      <w:pPr>
        <w:ind w:firstLineChars="200" w:firstLine="486"/>
        <w:rPr>
          <w:del w:id="104" w:author="西森 美佳江" w:date="2021-01-08T12:08:00Z"/>
          <w:rFonts w:asciiTheme="minorEastAsia" w:eastAsiaTheme="minorEastAsia" w:hAnsiTheme="minorEastAsia"/>
          <w:sz w:val="22"/>
          <w:szCs w:val="26"/>
          <w:rPrChange w:id="105" w:author="西森 美佳江" w:date="2020-12-28T17:13:00Z">
            <w:rPr>
              <w:del w:id="106" w:author="西森 美佳江" w:date="2021-01-08T12:08:00Z"/>
              <w:rFonts w:asciiTheme="minorEastAsia" w:eastAsiaTheme="minorEastAsia" w:hAnsiTheme="minorEastAsia"/>
              <w:szCs w:val="26"/>
            </w:rPr>
          </w:rPrChange>
        </w:rPr>
      </w:pPr>
      <w:del w:id="107" w:author="西森 美佳江" w:date="2021-01-08T12:08:00Z">
        <w:r w:rsidRPr="005562AE" w:rsidDel="004710B9">
          <w:rPr>
            <w:rFonts w:asciiTheme="minorEastAsia" w:eastAsiaTheme="minorEastAsia" w:hAnsiTheme="minorEastAsia" w:hint="eastAsia"/>
            <w:szCs w:val="26"/>
            <w:rPrChange w:id="108" w:author="西森 美佳江" w:date="2020-12-28T17:13:00Z">
              <w:rPr>
                <w:rFonts w:hint="eastAsia"/>
              </w:rPr>
            </w:rPrChange>
          </w:rPr>
          <w:delText xml:space="preserve">　　　</w:delText>
        </w:r>
        <w:r w:rsidRPr="005562AE" w:rsidDel="004710B9">
          <w:rPr>
            <w:rFonts w:asciiTheme="minorEastAsia" w:eastAsiaTheme="minorEastAsia" w:hAnsiTheme="minorEastAsia" w:hint="eastAsia"/>
            <w:szCs w:val="26"/>
            <w:rPrChange w:id="109" w:author="西森 美佳江" w:date="2020-12-28T17:13:00Z">
              <w:rPr>
                <w:rFonts w:hint="eastAsia"/>
              </w:rPr>
            </w:rPrChange>
          </w:rPr>
          <w:delText>設</w:delText>
        </w:r>
      </w:del>
    </w:p>
    <w:p w14:paraId="2172A7EB" w14:textId="161AA5EC" w:rsidR="00F50569" w:rsidRPr="005562AE" w:rsidDel="004710B9" w:rsidRDefault="00F50569">
      <w:pPr>
        <w:ind w:firstLineChars="200" w:firstLine="486"/>
        <w:rPr>
          <w:del w:id="110" w:author="西森 美佳江" w:date="2021-01-08T12:08:00Z"/>
          <w:rFonts w:asciiTheme="minorEastAsia" w:eastAsiaTheme="minorEastAsia" w:hAnsiTheme="minorEastAsia"/>
          <w:sz w:val="22"/>
          <w:szCs w:val="26"/>
          <w:rPrChange w:id="111" w:author="西森 美佳江" w:date="2020-12-28T17:13:00Z">
            <w:rPr>
              <w:del w:id="112" w:author="西森 美佳江" w:date="2021-01-08T12:08:00Z"/>
              <w:rFonts w:asciiTheme="minorEastAsia" w:eastAsiaTheme="minorEastAsia" w:hAnsiTheme="minorEastAsia"/>
              <w:szCs w:val="26"/>
            </w:rPr>
          </w:rPrChange>
        </w:rPr>
        <w:pPrChange w:id="113" w:author="中屋 由季" w:date="2020-12-25T09:26:00Z">
          <w:pPr>
            <w:ind w:left="220" w:firstLineChars="100" w:firstLine="220"/>
          </w:pPr>
        </w:pPrChange>
      </w:pPr>
      <w:del w:id="114" w:author="西森 美佳江" w:date="2021-01-08T12:08:00Z">
        <w:r w:rsidRPr="005562AE" w:rsidDel="004710B9">
          <w:rPr>
            <w:rFonts w:asciiTheme="minorEastAsia" w:eastAsiaTheme="minorEastAsia" w:hAnsiTheme="minorEastAsia" w:hint="eastAsia"/>
            <w:szCs w:val="26"/>
            <w:rPrChange w:id="115" w:author="西森 美佳江" w:date="2020-12-28T17:13:00Z">
              <w:rPr>
                <w:rFonts w:hint="eastAsia"/>
              </w:rPr>
            </w:rPrChange>
          </w:rPr>
          <w:delText xml:space="preserve">イ　</w:delText>
        </w:r>
        <w:r w:rsidRPr="005562AE" w:rsidDel="004710B9">
          <w:rPr>
            <w:rFonts w:asciiTheme="minorEastAsia" w:eastAsiaTheme="minorEastAsia" w:hAnsiTheme="minorEastAsia" w:hint="eastAsia"/>
            <w:szCs w:val="26"/>
            <w:rPrChange w:id="116" w:author="西森 美佳江" w:date="2020-12-28T17:13:00Z">
              <w:rPr>
                <w:rFonts w:hint="eastAsia"/>
              </w:rPr>
            </w:rPrChange>
          </w:rPr>
          <w:delText>介護保険法第８条第２８項に規定する</w:delText>
        </w:r>
        <w:r w:rsidRPr="005562AE" w:rsidDel="004710B9">
          <w:rPr>
            <w:rFonts w:asciiTheme="minorEastAsia" w:eastAsiaTheme="minorEastAsia" w:hAnsiTheme="minorEastAsia" w:hint="eastAsia"/>
            <w:szCs w:val="26"/>
            <w:rPrChange w:id="117" w:author="西森 美佳江" w:date="2020-12-28T17:13:00Z">
              <w:rPr>
                <w:rFonts w:hint="eastAsia"/>
              </w:rPr>
            </w:rPrChange>
          </w:rPr>
          <w:delText>介護老人保健施設</w:delText>
        </w:r>
      </w:del>
    </w:p>
    <w:p w14:paraId="3BED7D58" w14:textId="175BFAB8" w:rsidR="00D54C1F" w:rsidRPr="005562AE" w:rsidDel="004710B9" w:rsidRDefault="00D54C1F">
      <w:pPr>
        <w:ind w:firstLineChars="200" w:firstLine="486"/>
        <w:rPr>
          <w:ins w:id="118" w:author="中屋 由季" w:date="2020-12-25T09:21:00Z"/>
          <w:del w:id="119" w:author="西森 美佳江" w:date="2021-01-08T12:08:00Z"/>
          <w:rFonts w:asciiTheme="minorEastAsia" w:eastAsiaTheme="minorEastAsia" w:hAnsiTheme="minorEastAsia"/>
          <w:szCs w:val="26"/>
        </w:rPr>
        <w:pPrChange w:id="120" w:author="中屋 由季" w:date="2020-12-25T09:26:00Z">
          <w:pPr/>
        </w:pPrChange>
      </w:pPr>
    </w:p>
    <w:p w14:paraId="46A0B431" w14:textId="7DEB8659" w:rsidR="00F50569" w:rsidRPr="005562AE" w:rsidDel="004710B9" w:rsidRDefault="00F50569">
      <w:pPr>
        <w:ind w:firstLineChars="200" w:firstLine="486"/>
        <w:rPr>
          <w:del w:id="121" w:author="西森 美佳江" w:date="2021-01-08T12:08:00Z"/>
          <w:rFonts w:asciiTheme="minorEastAsia" w:eastAsiaTheme="minorEastAsia" w:hAnsiTheme="minorEastAsia"/>
          <w:sz w:val="22"/>
          <w:szCs w:val="26"/>
          <w:rPrChange w:id="122" w:author="西森 美佳江" w:date="2020-12-28T17:13:00Z">
            <w:rPr>
              <w:del w:id="123" w:author="西森 美佳江" w:date="2021-01-08T12:08:00Z"/>
              <w:rFonts w:asciiTheme="minorEastAsia" w:eastAsiaTheme="minorEastAsia" w:hAnsiTheme="minorEastAsia"/>
              <w:szCs w:val="26"/>
            </w:rPr>
          </w:rPrChange>
        </w:rPr>
        <w:pPrChange w:id="124" w:author="中屋 由季" w:date="2020-12-25T09:21:00Z">
          <w:pPr>
            <w:ind w:left="220" w:firstLineChars="100" w:firstLine="220"/>
          </w:pPr>
        </w:pPrChange>
      </w:pPr>
      <w:del w:id="125" w:author="西森 美佳江" w:date="2021-01-08T12:08:00Z">
        <w:r w:rsidRPr="005562AE" w:rsidDel="004710B9">
          <w:rPr>
            <w:rFonts w:asciiTheme="minorEastAsia" w:eastAsiaTheme="minorEastAsia" w:hAnsiTheme="minorEastAsia" w:hint="eastAsia"/>
            <w:szCs w:val="26"/>
            <w:rPrChange w:id="126" w:author="西森 美佳江" w:date="2020-12-28T17:13:00Z">
              <w:rPr>
                <w:rFonts w:hint="eastAsia"/>
              </w:rPr>
            </w:rPrChange>
          </w:rPr>
          <w:delText xml:space="preserve">　　</w:delText>
        </w:r>
        <w:r w:rsidRPr="005562AE" w:rsidDel="004710B9">
          <w:rPr>
            <w:rFonts w:asciiTheme="minorEastAsia" w:eastAsiaTheme="minorEastAsia" w:hAnsiTheme="minorEastAsia" w:hint="eastAsia"/>
            <w:szCs w:val="26"/>
            <w:rPrChange w:id="127" w:author="西森 美佳江" w:date="2020-12-28T17:13:00Z">
              <w:rPr>
                <w:rFonts w:hint="eastAsia"/>
              </w:rPr>
            </w:rPrChange>
          </w:rPr>
          <w:delText xml:space="preserve">ウ　</w:delText>
        </w:r>
        <w:r w:rsidRPr="005562AE" w:rsidDel="004710B9">
          <w:rPr>
            <w:rFonts w:asciiTheme="minorEastAsia" w:eastAsiaTheme="minorEastAsia" w:hAnsiTheme="minorEastAsia" w:hint="eastAsia"/>
            <w:szCs w:val="26"/>
            <w:rPrChange w:id="128" w:author="西森 美佳江" w:date="2020-12-28T17:13:00Z">
              <w:rPr>
                <w:rFonts w:hint="eastAsia"/>
              </w:rPr>
            </w:rPrChange>
          </w:rPr>
          <w:delText>介護保険法第８条第２９項に規定する介護医療院</w:delText>
        </w:r>
      </w:del>
    </w:p>
    <w:p w14:paraId="2EAB5855" w14:textId="4F8E1013" w:rsidR="00D54C1F" w:rsidRPr="005562AE" w:rsidDel="004710B9" w:rsidRDefault="00D54C1F">
      <w:pPr>
        <w:ind w:firstLineChars="200" w:firstLine="486"/>
        <w:rPr>
          <w:ins w:id="129" w:author="中屋 由季" w:date="2020-12-25T09:20:00Z"/>
          <w:del w:id="130" w:author="西森 美佳江" w:date="2021-01-08T12:08:00Z"/>
          <w:rFonts w:asciiTheme="minorEastAsia" w:eastAsiaTheme="minorEastAsia" w:hAnsiTheme="minorEastAsia"/>
          <w:szCs w:val="26"/>
        </w:rPr>
        <w:pPrChange w:id="131" w:author="中屋 由季" w:date="2020-12-25T09:21:00Z">
          <w:pPr/>
        </w:pPrChange>
      </w:pPr>
    </w:p>
    <w:p w14:paraId="3C215461" w14:textId="6A980364" w:rsidR="00DA0C38" w:rsidRPr="005562AE" w:rsidDel="004710B9" w:rsidRDefault="00DA0C38">
      <w:pPr>
        <w:ind w:firstLineChars="200" w:firstLine="486"/>
        <w:rPr>
          <w:del w:id="132" w:author="西森 美佳江" w:date="2021-01-08T12:08:00Z"/>
          <w:rFonts w:asciiTheme="minorEastAsia" w:eastAsiaTheme="minorEastAsia" w:hAnsiTheme="minorEastAsia"/>
          <w:szCs w:val="26"/>
          <w:rPrChange w:id="133" w:author="西森 美佳江" w:date="2020-12-28T17:13:00Z">
            <w:rPr>
              <w:del w:id="134" w:author="西森 美佳江" w:date="2021-01-08T12:08:00Z"/>
              <w:rFonts w:asciiTheme="minorEastAsia" w:eastAsiaTheme="minorEastAsia" w:hAnsiTheme="minorEastAsia"/>
              <w:sz w:val="24"/>
              <w:szCs w:val="24"/>
            </w:rPr>
          </w:rPrChange>
        </w:rPr>
        <w:pPrChange w:id="135" w:author="中屋 由季" w:date="2020-12-25T09:21:00Z">
          <w:pPr>
            <w:ind w:left="220" w:hanging="220"/>
          </w:pPr>
        </w:pPrChange>
      </w:pPr>
      <w:ins w:id="136" w:author="user" w:date="2020-12-20T01:18:00Z">
        <w:del w:id="137" w:author="西森 美佳江" w:date="2021-01-08T12:08:00Z">
          <w:r w:rsidRPr="005562AE" w:rsidDel="004710B9">
            <w:rPr>
              <w:rFonts w:asciiTheme="minorEastAsia" w:eastAsiaTheme="minorEastAsia" w:hAnsiTheme="minorEastAsia" w:hint="eastAsia"/>
              <w:szCs w:val="26"/>
              <w:rPrChange w:id="138" w:author="西森 美佳江" w:date="2020-12-28T17:13:00Z">
                <w:rPr>
                  <w:rFonts w:hint="eastAsia"/>
                </w:rPr>
              </w:rPrChange>
            </w:rPr>
            <w:delText xml:space="preserve">　　</w:delText>
          </w:r>
          <w:r w:rsidRPr="005562AE" w:rsidDel="004710B9">
            <w:rPr>
              <w:rFonts w:asciiTheme="minorEastAsia" w:eastAsiaTheme="minorEastAsia" w:hAnsiTheme="minorEastAsia" w:hint="eastAsia"/>
              <w:szCs w:val="26"/>
              <w:rPrChange w:id="139" w:author="西森 美佳江" w:date="2020-12-28T17:13:00Z">
                <w:rPr>
                  <w:rFonts w:hint="eastAsia"/>
                </w:rPr>
              </w:rPrChange>
            </w:rPr>
            <w:delText>エ　介護療養型医療施設</w:delText>
          </w:r>
        </w:del>
      </w:ins>
    </w:p>
    <w:p w14:paraId="1E2DA321" w14:textId="416DDACC" w:rsidR="00F50569" w:rsidRPr="005562AE" w:rsidDel="004710B9" w:rsidRDefault="00F50569">
      <w:pPr>
        <w:ind w:firstLineChars="200" w:firstLine="486"/>
        <w:rPr>
          <w:del w:id="140" w:author="西森 美佳江" w:date="2021-01-08T12:08:00Z"/>
          <w:rFonts w:asciiTheme="minorEastAsia" w:eastAsiaTheme="minorEastAsia" w:hAnsiTheme="minorEastAsia"/>
          <w:sz w:val="22"/>
          <w:szCs w:val="26"/>
          <w:rPrChange w:id="141" w:author="西森 美佳江" w:date="2020-12-28T17:13:00Z">
            <w:rPr>
              <w:del w:id="142" w:author="西森 美佳江" w:date="2021-01-08T12:08:00Z"/>
              <w:rFonts w:asciiTheme="minorEastAsia" w:eastAsiaTheme="minorEastAsia" w:hAnsiTheme="minorEastAsia"/>
              <w:szCs w:val="26"/>
            </w:rPr>
          </w:rPrChange>
        </w:rPr>
        <w:pPrChange w:id="143" w:author="中屋 由季" w:date="2020-12-25T09:21:00Z">
          <w:pPr/>
        </w:pPrChange>
      </w:pPr>
      <w:del w:id="144" w:author="西森 美佳江" w:date="2021-01-08T12:08:00Z">
        <w:r w:rsidRPr="005562AE" w:rsidDel="004710B9">
          <w:rPr>
            <w:rFonts w:asciiTheme="minorEastAsia" w:eastAsiaTheme="minorEastAsia" w:hAnsiTheme="minorEastAsia" w:hint="eastAsia"/>
            <w:szCs w:val="26"/>
            <w:rPrChange w:id="145" w:author="西森 美佳江" w:date="2020-12-28T17:13:00Z">
              <w:rPr>
                <w:rFonts w:hint="eastAsia"/>
              </w:rPr>
            </w:rPrChange>
          </w:rPr>
          <w:delText xml:space="preserve">　　エ　介護保険法第８条第２２項に規定する地域密着型介護老人福祉施設</w:delText>
        </w:r>
      </w:del>
    </w:p>
    <w:p w14:paraId="2A3F1A62" w14:textId="2E6FA452" w:rsidR="00D54C1F" w:rsidRPr="005562AE" w:rsidDel="004710B9" w:rsidRDefault="00D54C1F" w:rsidP="0040597D">
      <w:pPr>
        <w:rPr>
          <w:del w:id="146" w:author="西森 美佳江" w:date="2021-01-08T12:08:00Z"/>
          <w:rFonts w:asciiTheme="minorEastAsia" w:eastAsiaTheme="minorEastAsia" w:hAnsiTheme="minorEastAsia"/>
          <w:szCs w:val="26"/>
        </w:rPr>
      </w:pPr>
    </w:p>
    <w:p w14:paraId="13934FB7" w14:textId="0BFF99F6" w:rsidR="0040597D" w:rsidRPr="005562AE" w:rsidDel="004710B9" w:rsidRDefault="0040597D">
      <w:pPr>
        <w:ind w:firstLineChars="200" w:firstLine="486"/>
        <w:rPr>
          <w:ins w:id="147" w:author="青木 達哉" w:date="2020-12-28T11:59:00Z"/>
          <w:del w:id="148" w:author="西森 美佳江" w:date="2021-01-08T12:08:00Z"/>
          <w:rFonts w:asciiTheme="minorEastAsia" w:eastAsiaTheme="minorEastAsia" w:hAnsiTheme="minorEastAsia"/>
          <w:szCs w:val="26"/>
          <w:rPrChange w:id="149" w:author="西森 美佳江" w:date="2020-12-28T17:13:00Z">
            <w:rPr>
              <w:ins w:id="150" w:author="青木 達哉" w:date="2020-12-28T11:59:00Z"/>
              <w:del w:id="151" w:author="西森 美佳江" w:date="2021-01-08T12:08:00Z"/>
            </w:rPr>
          </w:rPrChange>
        </w:rPr>
        <w:pPrChange w:id="152" w:author="中屋 由季" w:date="2020-12-25T09:21:00Z">
          <w:pPr>
            <w:ind w:left="220" w:hanging="220"/>
          </w:pPr>
        </w:pPrChange>
      </w:pPr>
    </w:p>
    <w:p w14:paraId="7DF35754" w14:textId="6B8A89F3" w:rsidR="0040597D" w:rsidRPr="005562AE" w:rsidDel="004710B9" w:rsidRDefault="00DA0C38" w:rsidP="0040597D">
      <w:pPr>
        <w:ind w:firstLineChars="200" w:firstLine="486"/>
        <w:rPr>
          <w:ins w:id="153" w:author="青木 達哉" w:date="2020-12-28T11:59:00Z"/>
          <w:del w:id="154" w:author="西森 美佳江" w:date="2021-01-08T12:08:00Z"/>
          <w:rFonts w:asciiTheme="minorEastAsia" w:eastAsiaTheme="minorEastAsia" w:hAnsiTheme="minorEastAsia"/>
          <w:szCs w:val="26"/>
        </w:rPr>
      </w:pPr>
      <w:ins w:id="155" w:author="user" w:date="2020-12-20T01:18:00Z">
        <w:del w:id="156" w:author="西森 美佳江" w:date="2021-01-08T12:08:00Z">
          <w:r w:rsidRPr="005562AE" w:rsidDel="004710B9">
            <w:rPr>
              <w:rFonts w:asciiTheme="minorEastAsia" w:eastAsiaTheme="minorEastAsia" w:hAnsiTheme="minorEastAsia" w:hint="eastAsia"/>
              <w:szCs w:val="26"/>
              <w:rPrChange w:id="157" w:author="西森 美佳江" w:date="2020-12-28T17:13:00Z">
                <w:rPr>
                  <w:rFonts w:hint="eastAsia"/>
                </w:rPr>
              </w:rPrChange>
            </w:rPr>
            <w:delText>オ</w:delText>
          </w:r>
        </w:del>
      </w:ins>
      <w:del w:id="158" w:author="西森 美佳江" w:date="2021-01-08T12:08:00Z">
        <w:r w:rsidR="00F50569" w:rsidRPr="005562AE" w:rsidDel="004710B9">
          <w:rPr>
            <w:rFonts w:asciiTheme="minorEastAsia" w:eastAsiaTheme="minorEastAsia" w:hAnsiTheme="minorEastAsia" w:hint="eastAsia"/>
            <w:szCs w:val="26"/>
            <w:rPrChange w:id="159" w:author="西森 美佳江" w:date="2020-12-28T17:13:00Z">
              <w:rPr>
                <w:rFonts w:hint="eastAsia"/>
              </w:rPr>
            </w:rPrChange>
          </w:rPr>
          <w:delText xml:space="preserve">オ　</w:delText>
        </w:r>
      </w:del>
      <w:ins w:id="160" w:author="user" w:date="2020-12-20T01:19:00Z">
        <w:del w:id="161" w:author="西森 美佳江" w:date="2021-01-08T12:08:00Z">
          <w:r w:rsidRPr="005562AE" w:rsidDel="004710B9">
            <w:rPr>
              <w:rFonts w:asciiTheme="minorEastAsia" w:eastAsiaTheme="minorEastAsia" w:hAnsiTheme="minorEastAsia" w:hint="eastAsia"/>
              <w:szCs w:val="26"/>
              <w:rPrChange w:id="162" w:author="西森 美佳江" w:date="2020-12-28T17:13:00Z">
                <w:rPr>
                  <w:rFonts w:hint="eastAsia"/>
                </w:rPr>
              </w:rPrChange>
            </w:rPr>
            <w:delText>有料老人ホーム及びサービス付き高齢者住宅のうち、</w:delText>
          </w:r>
        </w:del>
      </w:ins>
    </w:p>
    <w:p w14:paraId="57D7EEF8" w14:textId="5275DCEE" w:rsidR="00F50569" w:rsidRPr="005562AE" w:rsidDel="004710B9" w:rsidRDefault="00F50569">
      <w:pPr>
        <w:ind w:firstLineChars="300" w:firstLine="729"/>
        <w:rPr>
          <w:del w:id="163" w:author="西森 美佳江" w:date="2021-01-08T12:08:00Z"/>
          <w:rFonts w:asciiTheme="minorEastAsia" w:eastAsiaTheme="minorEastAsia" w:hAnsiTheme="minorEastAsia"/>
          <w:sz w:val="22"/>
          <w:szCs w:val="26"/>
          <w:rPrChange w:id="164" w:author="西森 美佳江" w:date="2020-12-28T17:13:00Z">
            <w:rPr>
              <w:del w:id="165" w:author="西森 美佳江" w:date="2021-01-08T12:08:00Z"/>
            </w:rPr>
          </w:rPrChange>
        </w:rPr>
        <w:pPrChange w:id="166" w:author="青木 達哉" w:date="2020-12-28T11:59:00Z">
          <w:pPr>
            <w:ind w:leftChars="200" w:left="660" w:hangingChars="100" w:hanging="220"/>
          </w:pPr>
        </w:pPrChange>
      </w:pPr>
      <w:del w:id="167" w:author="西森 美佳江" w:date="2021-01-08T12:08:00Z">
        <w:r w:rsidRPr="005562AE" w:rsidDel="004710B9">
          <w:rPr>
            <w:rFonts w:asciiTheme="minorEastAsia" w:eastAsiaTheme="minorEastAsia" w:hAnsiTheme="minorEastAsia" w:hint="eastAsia"/>
            <w:szCs w:val="26"/>
            <w:rPrChange w:id="168" w:author="西森 美佳江" w:date="2020-12-28T17:13:00Z">
              <w:rPr>
                <w:rFonts w:hint="eastAsia"/>
              </w:rPr>
            </w:rPrChange>
          </w:rPr>
          <w:delText>介護保険法第８条第１１項に規定する特定施設入居者生活介護又は同法第８条の２第９項に規定する介護予</w:delText>
        </w:r>
        <w:r w:rsidRPr="005562AE" w:rsidDel="004710B9">
          <w:rPr>
            <w:rFonts w:asciiTheme="minorEastAsia" w:eastAsiaTheme="minorEastAsia" w:hAnsiTheme="minorEastAsia" w:hint="eastAsia"/>
            <w:szCs w:val="26"/>
            <w:rPrChange w:id="169" w:author="西森 美佳江" w:date="2020-12-28T17:13:00Z">
              <w:rPr>
                <w:rFonts w:hint="eastAsia"/>
              </w:rPr>
            </w:rPrChange>
          </w:rPr>
          <w:delText>防特定施設入居者生活介護</w:delText>
        </w:r>
      </w:del>
      <w:ins w:id="170" w:author="user" w:date="2020-12-20T01:20:00Z">
        <w:del w:id="171" w:author="西森 美佳江" w:date="2021-01-08T12:08:00Z">
          <w:r w:rsidR="00DA0C38" w:rsidRPr="005562AE" w:rsidDel="004710B9">
            <w:rPr>
              <w:rFonts w:asciiTheme="minorEastAsia" w:eastAsiaTheme="minorEastAsia" w:hAnsiTheme="minorEastAsia" w:hint="eastAsia"/>
              <w:szCs w:val="26"/>
              <w:rPrChange w:id="172" w:author="西森 美佳江" w:date="2020-12-28T17:13:00Z">
                <w:rPr>
                  <w:rFonts w:hint="eastAsia"/>
                </w:rPr>
              </w:rPrChange>
            </w:rPr>
            <w:delText>の指定を受けている</w:delText>
          </w:r>
        </w:del>
      </w:ins>
      <w:del w:id="173" w:author="西森 美佳江" w:date="2021-01-08T12:08:00Z">
        <w:r w:rsidR="002E6696" w:rsidRPr="005562AE" w:rsidDel="004710B9">
          <w:rPr>
            <w:rFonts w:asciiTheme="minorEastAsia" w:eastAsiaTheme="minorEastAsia" w:hAnsiTheme="minorEastAsia" w:hint="eastAsia"/>
            <w:szCs w:val="26"/>
            <w:rPrChange w:id="174" w:author="西森 美佳江" w:date="2020-12-28T17:13:00Z">
              <w:rPr>
                <w:rFonts w:hint="eastAsia"/>
              </w:rPr>
            </w:rPrChange>
          </w:rPr>
          <w:delText>を提供する施設</w:delText>
        </w:r>
      </w:del>
    </w:p>
    <w:p w14:paraId="4AE9ABCE" w14:textId="3F2F90DE" w:rsidR="004E2DCE" w:rsidRPr="005562AE" w:rsidDel="004710B9" w:rsidRDefault="00F50569" w:rsidP="00476D3B">
      <w:pPr>
        <w:ind w:left="729" w:hangingChars="300" w:hanging="729"/>
        <w:rPr>
          <w:del w:id="175" w:author="西森 美佳江" w:date="2021-01-08T12:08:00Z"/>
          <w:rFonts w:asciiTheme="minorEastAsia" w:eastAsiaTheme="minorEastAsia" w:hAnsiTheme="minorEastAsia"/>
          <w:sz w:val="22"/>
          <w:szCs w:val="26"/>
          <w:rPrChange w:id="176" w:author="西森 美佳江" w:date="2020-12-28T17:13:00Z">
            <w:rPr>
              <w:del w:id="177" w:author="西森 美佳江" w:date="2021-01-08T12:08:00Z"/>
              <w:rFonts w:asciiTheme="minorEastAsia" w:eastAsiaTheme="minorEastAsia" w:hAnsiTheme="minorEastAsia"/>
              <w:szCs w:val="26"/>
            </w:rPr>
          </w:rPrChange>
        </w:rPr>
      </w:pPr>
      <w:del w:id="178" w:author="西森 美佳江" w:date="2021-01-08T12:08:00Z">
        <w:r w:rsidRPr="005562AE" w:rsidDel="004710B9">
          <w:rPr>
            <w:rFonts w:asciiTheme="minorEastAsia" w:eastAsiaTheme="minorEastAsia" w:hAnsiTheme="minorEastAsia" w:hint="eastAsia"/>
            <w:szCs w:val="26"/>
            <w:rPrChange w:id="179" w:author="西森 美佳江" w:date="2020-12-28T17:13:00Z">
              <w:rPr>
                <w:rFonts w:hint="eastAsia"/>
              </w:rPr>
            </w:rPrChange>
          </w:rPr>
          <w:delText xml:space="preserve">　　</w:delText>
        </w:r>
      </w:del>
      <w:ins w:id="180" w:author="user" w:date="2020-12-19T22:07:00Z">
        <w:del w:id="181" w:author="西森 美佳江" w:date="2021-01-08T12:08:00Z">
          <w:r w:rsidR="009964D2" w:rsidRPr="005562AE" w:rsidDel="004710B9">
            <w:rPr>
              <w:rFonts w:asciiTheme="minorEastAsia" w:eastAsiaTheme="minorEastAsia" w:hAnsiTheme="minorEastAsia" w:hint="eastAsia"/>
              <w:szCs w:val="26"/>
              <w:rPrChange w:id="182" w:author="西森 美佳江" w:date="2020-12-28T17:13:00Z">
                <w:rPr>
                  <w:rFonts w:hint="eastAsia"/>
                </w:rPr>
              </w:rPrChange>
            </w:rPr>
            <w:delText>オ</w:delText>
          </w:r>
        </w:del>
      </w:ins>
      <w:ins w:id="183" w:author="中屋 由季" w:date="2020-12-25T09:01:00Z">
        <w:del w:id="184" w:author="西森 美佳江" w:date="2021-01-08T12:08:00Z">
          <w:r w:rsidR="00A823BC" w:rsidRPr="005562AE" w:rsidDel="004710B9">
            <w:rPr>
              <w:rFonts w:asciiTheme="minorEastAsia" w:eastAsiaTheme="minorEastAsia" w:hAnsiTheme="minorEastAsia" w:hint="eastAsia"/>
              <w:szCs w:val="26"/>
              <w:rPrChange w:id="185" w:author="西森 美佳江" w:date="2020-12-28T17:13:00Z">
                <w:rPr>
                  <w:rFonts w:asciiTheme="minorEastAsia" w:eastAsiaTheme="minorEastAsia" w:hAnsiTheme="minorEastAsia" w:hint="eastAsia"/>
                  <w:sz w:val="24"/>
                  <w:szCs w:val="24"/>
                </w:rPr>
              </w:rPrChange>
            </w:rPr>
            <w:delText>カ</w:delText>
          </w:r>
        </w:del>
      </w:ins>
      <w:del w:id="186" w:author="西森 美佳江" w:date="2021-01-08T12:08:00Z">
        <w:r w:rsidRPr="005562AE" w:rsidDel="004710B9">
          <w:rPr>
            <w:rFonts w:asciiTheme="minorEastAsia" w:eastAsiaTheme="minorEastAsia" w:hAnsiTheme="minorEastAsia" w:hint="eastAsia"/>
            <w:szCs w:val="26"/>
            <w:rPrChange w:id="187" w:author="西森 美佳江" w:date="2020-12-28T17:13:00Z">
              <w:rPr>
                <w:rFonts w:hint="eastAsia"/>
              </w:rPr>
            </w:rPrChange>
          </w:rPr>
          <w:delText xml:space="preserve">カ　</w:delText>
        </w:r>
        <w:r w:rsidRPr="005562AE" w:rsidDel="004710B9">
          <w:rPr>
            <w:rFonts w:asciiTheme="minorEastAsia" w:eastAsiaTheme="minorEastAsia" w:hAnsiTheme="minorEastAsia" w:hint="eastAsia"/>
            <w:szCs w:val="26"/>
            <w:rPrChange w:id="188" w:author="西森 美佳江" w:date="2020-12-28T17:13:00Z">
              <w:rPr>
                <w:rFonts w:hint="eastAsia"/>
              </w:rPr>
            </w:rPrChange>
          </w:rPr>
          <w:delText>介護保険法第８条第２０項に規定する認知症対応型共同生活介護</w:delText>
        </w:r>
      </w:del>
      <w:ins w:id="189" w:author="user" w:date="2020-12-20T01:20:00Z">
        <w:del w:id="190" w:author="西森 美佳江" w:date="2021-01-08T12:08:00Z">
          <w:r w:rsidR="00DA0C38" w:rsidRPr="005562AE" w:rsidDel="004710B9">
            <w:rPr>
              <w:rFonts w:asciiTheme="minorEastAsia" w:eastAsiaTheme="minorEastAsia" w:hAnsiTheme="minorEastAsia" w:hint="eastAsia"/>
              <w:szCs w:val="26"/>
              <w:rPrChange w:id="191" w:author="西森 美佳江" w:date="2020-12-28T17:13:00Z">
                <w:rPr>
                  <w:rFonts w:hint="eastAsia"/>
                </w:rPr>
              </w:rPrChange>
            </w:rPr>
            <w:delText>事業所</w:delText>
          </w:r>
        </w:del>
      </w:ins>
      <w:del w:id="192" w:author="西森 美佳江" w:date="2021-01-08T12:08:00Z">
        <w:r w:rsidRPr="005562AE" w:rsidDel="004710B9">
          <w:rPr>
            <w:rFonts w:asciiTheme="minorEastAsia" w:eastAsiaTheme="minorEastAsia" w:hAnsiTheme="minorEastAsia" w:hint="eastAsia"/>
            <w:szCs w:val="26"/>
            <w:rPrChange w:id="193" w:author="西森 美佳江" w:date="2020-12-28T17:13:00Z">
              <w:rPr>
                <w:rFonts w:hint="eastAsia"/>
              </w:rPr>
            </w:rPrChange>
          </w:rPr>
          <w:delText>又は同法第８条の２第１５項に規定する介護予防認知症対応型共同生活介護</w:delText>
        </w:r>
        <w:r w:rsidR="002E6696" w:rsidRPr="005562AE" w:rsidDel="004710B9">
          <w:rPr>
            <w:rFonts w:asciiTheme="minorEastAsia" w:eastAsiaTheme="minorEastAsia" w:hAnsiTheme="minorEastAsia" w:hint="eastAsia"/>
            <w:szCs w:val="26"/>
            <w:rPrChange w:id="194" w:author="西森 美佳江" w:date="2020-12-28T17:13:00Z">
              <w:rPr>
                <w:rFonts w:hint="eastAsia"/>
              </w:rPr>
            </w:rPrChange>
          </w:rPr>
          <w:delText>を提供する施設</w:delText>
        </w:r>
      </w:del>
      <w:ins w:id="195" w:author="中屋 由季" w:date="2020-12-25T09:03:00Z">
        <w:del w:id="196" w:author="西森 美佳江" w:date="2021-01-08T12:08:00Z">
          <w:r w:rsidR="00A823BC" w:rsidRPr="005562AE" w:rsidDel="004710B9">
            <w:rPr>
              <w:rFonts w:asciiTheme="minorEastAsia" w:eastAsiaTheme="minorEastAsia" w:hAnsiTheme="minorEastAsia" w:hint="eastAsia"/>
              <w:szCs w:val="26"/>
            </w:rPr>
            <w:delText>キ</w:delText>
          </w:r>
        </w:del>
      </w:ins>
    </w:p>
    <w:p w14:paraId="321BB49D" w14:textId="1ED56D84" w:rsidR="00476D3B" w:rsidRPr="005562AE" w:rsidDel="004710B9" w:rsidRDefault="00476D3B" w:rsidP="00476D3B">
      <w:pPr>
        <w:rPr>
          <w:ins w:id="197" w:author="中屋 由季" w:date="2020-12-25T09:10:00Z"/>
          <w:del w:id="198" w:author="西森 美佳江" w:date="2021-01-08T12:08:00Z"/>
          <w:rFonts w:asciiTheme="minorEastAsia" w:eastAsiaTheme="minorEastAsia" w:hAnsiTheme="minorEastAsia"/>
          <w:szCs w:val="26"/>
        </w:rPr>
      </w:pPr>
    </w:p>
    <w:p w14:paraId="52DF2FD6" w14:textId="4EDBA518" w:rsidR="00DA0C38" w:rsidRPr="005562AE" w:rsidDel="004710B9" w:rsidRDefault="00DA0C38">
      <w:pPr>
        <w:ind w:firstLineChars="200" w:firstLine="486"/>
        <w:rPr>
          <w:del w:id="199" w:author="西森 美佳江" w:date="2021-01-08T12:08:00Z"/>
          <w:rFonts w:asciiTheme="minorEastAsia" w:eastAsiaTheme="minorEastAsia" w:hAnsiTheme="minorEastAsia"/>
          <w:sz w:val="22"/>
          <w:szCs w:val="26"/>
          <w:rPrChange w:id="200" w:author="西森 美佳江" w:date="2020-12-28T17:13:00Z">
            <w:rPr>
              <w:del w:id="201" w:author="西森 美佳江" w:date="2021-01-08T12:08:00Z"/>
            </w:rPr>
          </w:rPrChange>
        </w:rPr>
        <w:pPrChange w:id="202" w:author="中屋 由季" w:date="2020-12-25T09:10:00Z">
          <w:pPr>
            <w:ind w:left="660" w:hangingChars="300" w:hanging="660"/>
          </w:pPr>
        </w:pPrChange>
      </w:pPr>
      <w:ins w:id="203" w:author="user" w:date="2020-12-20T01:21:00Z">
        <w:del w:id="204" w:author="西森 美佳江" w:date="2021-01-08T12:08:00Z">
          <w:r w:rsidRPr="005562AE" w:rsidDel="004710B9">
            <w:rPr>
              <w:rFonts w:asciiTheme="minorEastAsia" w:eastAsiaTheme="minorEastAsia" w:hAnsiTheme="minorEastAsia" w:hint="eastAsia"/>
              <w:szCs w:val="26"/>
              <w:rPrChange w:id="205" w:author="西森 美佳江" w:date="2020-12-28T17:13:00Z">
                <w:rPr>
                  <w:rFonts w:hint="eastAsia"/>
                </w:rPr>
              </w:rPrChange>
            </w:rPr>
            <w:delText xml:space="preserve">　　</w:delText>
          </w:r>
        </w:del>
      </w:ins>
      <w:ins w:id="206" w:author="中屋 由季" w:date="2020-12-25T09:03:00Z">
        <w:del w:id="207" w:author="西森 美佳江" w:date="2021-01-08T12:08:00Z">
          <w:r w:rsidR="00A823BC" w:rsidRPr="005562AE" w:rsidDel="004710B9">
            <w:rPr>
              <w:rFonts w:asciiTheme="minorEastAsia" w:eastAsiaTheme="minorEastAsia" w:hAnsiTheme="minorEastAsia" w:hint="eastAsia"/>
              <w:szCs w:val="26"/>
            </w:rPr>
            <w:delText>ク</w:delText>
          </w:r>
        </w:del>
      </w:ins>
      <w:ins w:id="208" w:author="user" w:date="2020-12-20T01:21:00Z">
        <w:del w:id="209" w:author="西森 美佳江" w:date="2020-12-21T08:36:00Z">
          <w:r w:rsidRPr="005562AE" w:rsidDel="004E2DCE">
            <w:rPr>
              <w:rFonts w:asciiTheme="minorEastAsia" w:eastAsiaTheme="minorEastAsia" w:hAnsiTheme="minorEastAsia" w:hint="eastAsia"/>
              <w:szCs w:val="26"/>
              <w:rPrChange w:id="210" w:author="西森 美佳江" w:date="2020-12-28T17:13:00Z">
                <w:rPr>
                  <w:rFonts w:hint="eastAsia"/>
                </w:rPr>
              </w:rPrChange>
            </w:rPr>
            <w:delText>カ</w:delText>
          </w:r>
        </w:del>
      </w:ins>
      <w:ins w:id="211" w:author="user" w:date="2020-12-20T01:22:00Z">
        <w:del w:id="212" w:author="西森 美佳江" w:date="2021-01-08T12:08:00Z">
          <w:r w:rsidRPr="005562AE" w:rsidDel="004710B9">
            <w:rPr>
              <w:rFonts w:asciiTheme="minorEastAsia" w:eastAsiaTheme="minorEastAsia" w:hAnsiTheme="minorEastAsia" w:hint="eastAsia"/>
              <w:szCs w:val="26"/>
              <w:rPrChange w:id="213" w:author="西森 美佳江" w:date="2020-12-28T17:13:00Z">
                <w:rPr>
                  <w:rFonts w:hint="eastAsia"/>
                </w:rPr>
              </w:rPrChange>
            </w:rPr>
            <w:delText xml:space="preserve">　生活支援ハウス</w:delText>
          </w:r>
        </w:del>
      </w:ins>
    </w:p>
    <w:p w14:paraId="61CDAC4D" w14:textId="3DD4AE12" w:rsidR="00F50569" w:rsidRPr="005562AE" w:rsidDel="004710B9" w:rsidRDefault="00F50569">
      <w:pPr>
        <w:ind w:firstLineChars="200" w:firstLine="486"/>
        <w:rPr>
          <w:del w:id="214" w:author="西森 美佳江" w:date="2021-01-08T12:08:00Z"/>
          <w:rFonts w:asciiTheme="minorEastAsia" w:eastAsiaTheme="minorEastAsia" w:hAnsiTheme="minorEastAsia"/>
          <w:sz w:val="22"/>
          <w:szCs w:val="26"/>
          <w:rPrChange w:id="215" w:author="西森 美佳江" w:date="2020-12-28T17:13:00Z">
            <w:rPr>
              <w:del w:id="216" w:author="西森 美佳江" w:date="2021-01-08T12:08:00Z"/>
            </w:rPr>
          </w:rPrChange>
        </w:rPr>
        <w:pPrChange w:id="217" w:author="中屋 由季" w:date="2020-12-25T09:10:00Z">
          <w:pPr>
            <w:ind w:leftChars="200" w:left="660" w:hangingChars="100" w:hanging="220"/>
          </w:pPr>
        </w:pPrChange>
      </w:pPr>
      <w:del w:id="218" w:author="西森 美佳江" w:date="2021-01-08T12:08:00Z">
        <w:r w:rsidRPr="005562AE" w:rsidDel="004710B9">
          <w:rPr>
            <w:rFonts w:asciiTheme="minorEastAsia" w:eastAsiaTheme="minorEastAsia" w:hAnsiTheme="minorEastAsia" w:hint="eastAsia"/>
            <w:szCs w:val="26"/>
            <w:rPrChange w:id="219" w:author="西森 美佳江" w:date="2020-12-28T17:13:00Z">
              <w:rPr>
                <w:rFonts w:hint="eastAsia"/>
              </w:rPr>
            </w:rPrChange>
          </w:rPr>
          <w:delText>キ　介護保険法第８条第２１項に規定する地域密着型特定施設入居者生活介護</w:delText>
        </w:r>
        <w:r w:rsidR="002E6696" w:rsidRPr="005562AE" w:rsidDel="004710B9">
          <w:rPr>
            <w:rFonts w:asciiTheme="minorEastAsia" w:eastAsiaTheme="minorEastAsia" w:hAnsiTheme="minorEastAsia" w:hint="eastAsia"/>
            <w:szCs w:val="26"/>
            <w:rPrChange w:id="220" w:author="西森 美佳江" w:date="2020-12-28T17:13:00Z">
              <w:rPr>
                <w:rFonts w:hint="eastAsia"/>
              </w:rPr>
            </w:rPrChange>
          </w:rPr>
          <w:delText>を提供する施設</w:delText>
        </w:r>
      </w:del>
    </w:p>
    <w:p w14:paraId="2A57E402" w14:textId="5472619A" w:rsidR="00F50569" w:rsidRPr="005562AE" w:rsidDel="004710B9" w:rsidRDefault="00F50569">
      <w:pPr>
        <w:ind w:firstLineChars="200" w:firstLine="486"/>
        <w:rPr>
          <w:del w:id="221" w:author="西森 美佳江" w:date="2021-01-08T12:08:00Z"/>
          <w:rFonts w:asciiTheme="minorEastAsia" w:eastAsiaTheme="minorEastAsia" w:hAnsiTheme="minorEastAsia"/>
          <w:sz w:val="22"/>
          <w:szCs w:val="26"/>
          <w:rPrChange w:id="222" w:author="西森 美佳江" w:date="2020-12-28T17:13:00Z">
            <w:rPr>
              <w:del w:id="223" w:author="西森 美佳江" w:date="2021-01-08T12:08:00Z"/>
            </w:rPr>
          </w:rPrChange>
        </w:rPr>
        <w:pPrChange w:id="224" w:author="中屋 由季" w:date="2020-12-25T09:10:00Z">
          <w:pPr>
            <w:ind w:left="440" w:hangingChars="200" w:hanging="440"/>
          </w:pPr>
        </w:pPrChange>
      </w:pPr>
      <w:del w:id="225" w:author="西森 美佳江" w:date="2021-01-08T12:08:00Z">
        <w:r w:rsidRPr="005562AE" w:rsidDel="004710B9">
          <w:rPr>
            <w:rFonts w:asciiTheme="minorEastAsia" w:eastAsiaTheme="minorEastAsia" w:hAnsiTheme="minorEastAsia" w:hint="eastAsia"/>
            <w:szCs w:val="26"/>
            <w:rPrChange w:id="226" w:author="西森 美佳江" w:date="2020-12-28T17:13:00Z">
              <w:rPr>
                <w:rFonts w:hint="eastAsia"/>
              </w:rPr>
            </w:rPrChange>
          </w:rPr>
          <w:delText xml:space="preserve">　　ク　介護保険法第８条第７項に規定する通所介護</w:delText>
        </w:r>
        <w:r w:rsidR="00561631" w:rsidRPr="005562AE" w:rsidDel="004710B9">
          <w:rPr>
            <w:rFonts w:asciiTheme="minorEastAsia" w:eastAsiaTheme="minorEastAsia" w:hAnsiTheme="minorEastAsia" w:hint="eastAsia"/>
            <w:szCs w:val="26"/>
            <w:rPrChange w:id="227" w:author="西森 美佳江" w:date="2020-12-28T17:13:00Z">
              <w:rPr>
                <w:rFonts w:hint="eastAsia"/>
              </w:rPr>
            </w:rPrChange>
          </w:rPr>
          <w:delText>を提供する施設</w:delText>
        </w:r>
      </w:del>
    </w:p>
    <w:p w14:paraId="08D2F8FF" w14:textId="57A2E81B" w:rsidR="00F50569" w:rsidRPr="005562AE" w:rsidDel="004710B9" w:rsidRDefault="00F50569">
      <w:pPr>
        <w:ind w:firstLineChars="200" w:firstLine="486"/>
        <w:rPr>
          <w:del w:id="228" w:author="西森 美佳江" w:date="2021-01-08T12:08:00Z"/>
          <w:rFonts w:asciiTheme="minorEastAsia" w:eastAsiaTheme="minorEastAsia" w:hAnsiTheme="minorEastAsia"/>
          <w:sz w:val="22"/>
          <w:szCs w:val="26"/>
          <w:rPrChange w:id="229" w:author="西森 美佳江" w:date="2020-12-28T17:13:00Z">
            <w:rPr>
              <w:del w:id="230" w:author="西森 美佳江" w:date="2021-01-08T12:08:00Z"/>
            </w:rPr>
          </w:rPrChange>
        </w:rPr>
        <w:pPrChange w:id="231" w:author="中屋 由季" w:date="2020-12-25T09:10:00Z">
          <w:pPr>
            <w:ind w:left="660" w:hangingChars="300" w:hanging="660"/>
          </w:pPr>
        </w:pPrChange>
      </w:pPr>
      <w:del w:id="232" w:author="西森 美佳江" w:date="2021-01-08T12:08:00Z">
        <w:r w:rsidRPr="005562AE" w:rsidDel="004710B9">
          <w:rPr>
            <w:rFonts w:asciiTheme="minorEastAsia" w:eastAsiaTheme="minorEastAsia" w:hAnsiTheme="minorEastAsia" w:hint="eastAsia"/>
            <w:szCs w:val="26"/>
            <w:rPrChange w:id="233" w:author="西森 美佳江" w:date="2020-12-28T17:13:00Z">
              <w:rPr>
                <w:rFonts w:hint="eastAsia"/>
              </w:rPr>
            </w:rPrChange>
          </w:rPr>
          <w:delText xml:space="preserve">　　ケ　介護保険法第８条第８項に規定する通所リハビリテーション</w:delText>
        </w:r>
        <w:r w:rsidR="00561631" w:rsidRPr="005562AE" w:rsidDel="004710B9">
          <w:rPr>
            <w:rFonts w:asciiTheme="minorEastAsia" w:eastAsiaTheme="minorEastAsia" w:hAnsiTheme="minorEastAsia" w:hint="eastAsia"/>
            <w:szCs w:val="26"/>
            <w:rPrChange w:id="234" w:author="西森 美佳江" w:date="2020-12-28T17:13:00Z">
              <w:rPr>
                <w:rFonts w:hint="eastAsia"/>
              </w:rPr>
            </w:rPrChange>
          </w:rPr>
          <w:delText>を提供する施設</w:delText>
        </w:r>
        <w:r w:rsidR="00B97A8B" w:rsidRPr="005562AE" w:rsidDel="004710B9">
          <w:rPr>
            <w:rFonts w:asciiTheme="minorEastAsia" w:eastAsiaTheme="minorEastAsia" w:hAnsiTheme="minorEastAsia" w:hint="eastAsia"/>
            <w:szCs w:val="26"/>
            <w:rPrChange w:id="235" w:author="西森 美佳江" w:date="2020-12-28T17:13:00Z">
              <w:rPr>
                <w:rFonts w:hint="eastAsia"/>
              </w:rPr>
            </w:rPrChange>
          </w:rPr>
          <w:delText>又は同法第８条の２第６項に規定する介護予防通所リハビリテーションを提供する施設</w:delText>
        </w:r>
      </w:del>
    </w:p>
    <w:p w14:paraId="20A70111" w14:textId="0C694CA3" w:rsidR="00F50569" w:rsidRPr="005562AE" w:rsidDel="004710B9" w:rsidRDefault="00F50569">
      <w:pPr>
        <w:ind w:firstLineChars="200" w:firstLine="486"/>
        <w:rPr>
          <w:del w:id="236" w:author="西森 美佳江" w:date="2021-01-08T12:08:00Z"/>
          <w:rFonts w:asciiTheme="minorEastAsia" w:eastAsiaTheme="minorEastAsia" w:hAnsiTheme="minorEastAsia"/>
          <w:sz w:val="22"/>
          <w:szCs w:val="26"/>
          <w:rPrChange w:id="237" w:author="西森 美佳江" w:date="2020-12-28T17:13:00Z">
            <w:rPr>
              <w:del w:id="238" w:author="西森 美佳江" w:date="2021-01-08T12:08:00Z"/>
            </w:rPr>
          </w:rPrChange>
        </w:rPr>
        <w:pPrChange w:id="239" w:author="中屋 由季" w:date="2020-12-25T09:10:00Z">
          <w:pPr>
            <w:ind w:left="660" w:hangingChars="300" w:hanging="660"/>
          </w:pPr>
        </w:pPrChange>
      </w:pPr>
      <w:del w:id="240" w:author="西森 美佳江" w:date="2021-01-08T12:08:00Z">
        <w:r w:rsidRPr="005562AE" w:rsidDel="004710B9">
          <w:rPr>
            <w:rFonts w:asciiTheme="minorEastAsia" w:eastAsiaTheme="minorEastAsia" w:hAnsiTheme="minorEastAsia" w:hint="eastAsia"/>
            <w:szCs w:val="26"/>
            <w:rPrChange w:id="241" w:author="西森 美佳江" w:date="2020-12-28T17:13:00Z">
              <w:rPr>
                <w:rFonts w:hint="eastAsia"/>
              </w:rPr>
            </w:rPrChange>
          </w:rPr>
          <w:delText xml:space="preserve">　　コ　介護保険法第８条第９項に規定する短期入所生活介護</w:delText>
        </w:r>
        <w:r w:rsidR="00561631" w:rsidRPr="005562AE" w:rsidDel="004710B9">
          <w:rPr>
            <w:rFonts w:asciiTheme="minorEastAsia" w:eastAsiaTheme="minorEastAsia" w:hAnsiTheme="minorEastAsia" w:hint="eastAsia"/>
            <w:szCs w:val="26"/>
            <w:rPrChange w:id="242" w:author="西森 美佳江" w:date="2020-12-28T17:13:00Z">
              <w:rPr>
                <w:rFonts w:hint="eastAsia"/>
              </w:rPr>
            </w:rPrChange>
          </w:rPr>
          <w:delText>を提供する施設</w:delText>
        </w:r>
        <w:r w:rsidR="00B97A8B" w:rsidRPr="005562AE" w:rsidDel="004710B9">
          <w:rPr>
            <w:rFonts w:asciiTheme="minorEastAsia" w:eastAsiaTheme="minorEastAsia" w:hAnsiTheme="minorEastAsia" w:hint="eastAsia"/>
            <w:szCs w:val="26"/>
            <w:rPrChange w:id="243" w:author="西森 美佳江" w:date="2020-12-28T17:13:00Z">
              <w:rPr>
                <w:rFonts w:hint="eastAsia"/>
              </w:rPr>
            </w:rPrChange>
          </w:rPr>
          <w:delText>又は同法第８条の２第７項に規定する介護予防短期入所生活介護を提供する施設</w:delText>
        </w:r>
      </w:del>
    </w:p>
    <w:p w14:paraId="41E0A605" w14:textId="3EBE2C5A" w:rsidR="00F50569" w:rsidRPr="005562AE" w:rsidDel="004710B9" w:rsidRDefault="00F50569">
      <w:pPr>
        <w:ind w:firstLineChars="200" w:firstLine="486"/>
        <w:rPr>
          <w:del w:id="244" w:author="西森 美佳江" w:date="2021-01-08T12:08:00Z"/>
          <w:rFonts w:asciiTheme="minorEastAsia" w:eastAsiaTheme="minorEastAsia" w:hAnsiTheme="minorEastAsia"/>
          <w:sz w:val="22"/>
          <w:szCs w:val="26"/>
          <w:rPrChange w:id="245" w:author="西森 美佳江" w:date="2020-12-28T17:13:00Z">
            <w:rPr>
              <w:del w:id="246" w:author="西森 美佳江" w:date="2021-01-08T12:08:00Z"/>
            </w:rPr>
          </w:rPrChange>
        </w:rPr>
        <w:pPrChange w:id="247" w:author="中屋 由季" w:date="2020-12-25T09:10:00Z">
          <w:pPr>
            <w:ind w:leftChars="200" w:left="660" w:hangingChars="100" w:hanging="220"/>
          </w:pPr>
        </w:pPrChange>
      </w:pPr>
      <w:del w:id="248" w:author="西森 美佳江" w:date="2021-01-08T12:08:00Z">
        <w:r w:rsidRPr="005562AE" w:rsidDel="004710B9">
          <w:rPr>
            <w:rFonts w:asciiTheme="minorEastAsia" w:eastAsiaTheme="minorEastAsia" w:hAnsiTheme="minorEastAsia" w:hint="eastAsia"/>
            <w:szCs w:val="26"/>
            <w:rPrChange w:id="249" w:author="西森 美佳江" w:date="2020-12-28T17:13:00Z">
              <w:rPr>
                <w:rFonts w:hint="eastAsia"/>
              </w:rPr>
            </w:rPrChange>
          </w:rPr>
          <w:delText>サ　介護保険法第８条第１０項に規定する短期入所療養介護</w:delText>
        </w:r>
        <w:r w:rsidR="00561631" w:rsidRPr="005562AE" w:rsidDel="004710B9">
          <w:rPr>
            <w:rFonts w:asciiTheme="minorEastAsia" w:eastAsiaTheme="minorEastAsia" w:hAnsiTheme="minorEastAsia" w:hint="eastAsia"/>
            <w:szCs w:val="26"/>
            <w:rPrChange w:id="250" w:author="西森 美佳江" w:date="2020-12-28T17:13:00Z">
              <w:rPr>
                <w:rFonts w:hint="eastAsia"/>
              </w:rPr>
            </w:rPrChange>
          </w:rPr>
          <w:delText>を提供する施設</w:delText>
        </w:r>
        <w:r w:rsidR="00B97A8B" w:rsidRPr="005562AE" w:rsidDel="004710B9">
          <w:rPr>
            <w:rFonts w:asciiTheme="minorEastAsia" w:eastAsiaTheme="minorEastAsia" w:hAnsiTheme="minorEastAsia" w:hint="eastAsia"/>
            <w:szCs w:val="26"/>
            <w:rPrChange w:id="251" w:author="西森 美佳江" w:date="2020-12-28T17:13:00Z">
              <w:rPr>
                <w:rFonts w:hint="eastAsia"/>
              </w:rPr>
            </w:rPrChange>
          </w:rPr>
          <w:delText>又は同法第８条の２第８項に規定する介護予防短期入所療養介護を提供する施設</w:delText>
        </w:r>
      </w:del>
    </w:p>
    <w:p w14:paraId="624DD42C" w14:textId="2DF617F2" w:rsidR="00F50569" w:rsidRPr="005562AE" w:rsidDel="004710B9" w:rsidRDefault="00F50569">
      <w:pPr>
        <w:ind w:firstLineChars="200" w:firstLine="486"/>
        <w:rPr>
          <w:del w:id="252" w:author="西森 美佳江" w:date="2021-01-08T12:08:00Z"/>
          <w:rFonts w:asciiTheme="minorEastAsia" w:eastAsiaTheme="minorEastAsia" w:hAnsiTheme="minorEastAsia"/>
          <w:sz w:val="22"/>
          <w:szCs w:val="26"/>
          <w:rPrChange w:id="253" w:author="西森 美佳江" w:date="2020-12-28T17:13:00Z">
            <w:rPr>
              <w:del w:id="254" w:author="西森 美佳江" w:date="2021-01-08T12:08:00Z"/>
            </w:rPr>
          </w:rPrChange>
        </w:rPr>
        <w:pPrChange w:id="255" w:author="中屋 由季" w:date="2020-12-25T09:10:00Z">
          <w:pPr>
            <w:ind w:left="440" w:hangingChars="200" w:hanging="440"/>
          </w:pPr>
        </w:pPrChange>
      </w:pPr>
      <w:del w:id="256" w:author="西森 美佳江" w:date="2021-01-08T12:08:00Z">
        <w:r w:rsidRPr="005562AE" w:rsidDel="004710B9">
          <w:rPr>
            <w:rFonts w:asciiTheme="minorEastAsia" w:eastAsiaTheme="minorEastAsia" w:hAnsiTheme="minorEastAsia" w:hint="eastAsia"/>
            <w:szCs w:val="26"/>
            <w:rPrChange w:id="257" w:author="西森 美佳江" w:date="2020-12-28T17:13:00Z">
              <w:rPr>
                <w:rFonts w:hint="eastAsia"/>
              </w:rPr>
            </w:rPrChange>
          </w:rPr>
          <w:delText xml:space="preserve">　　シ　介護保険法第８条第１７項に規定する地域密着型通所介護</w:delText>
        </w:r>
        <w:r w:rsidR="00561631" w:rsidRPr="005562AE" w:rsidDel="004710B9">
          <w:rPr>
            <w:rFonts w:asciiTheme="minorEastAsia" w:eastAsiaTheme="minorEastAsia" w:hAnsiTheme="minorEastAsia" w:hint="eastAsia"/>
            <w:szCs w:val="26"/>
            <w:rPrChange w:id="258" w:author="西森 美佳江" w:date="2020-12-28T17:13:00Z">
              <w:rPr>
                <w:rFonts w:hint="eastAsia"/>
              </w:rPr>
            </w:rPrChange>
          </w:rPr>
          <w:delText>を提供する施設</w:delText>
        </w:r>
      </w:del>
    </w:p>
    <w:p w14:paraId="5ED18B54" w14:textId="51F1C43F" w:rsidR="00B97A8B" w:rsidRPr="005562AE" w:rsidDel="004710B9" w:rsidRDefault="00F50569">
      <w:pPr>
        <w:ind w:firstLineChars="200" w:firstLine="486"/>
        <w:rPr>
          <w:del w:id="259" w:author="西森 美佳江" w:date="2021-01-08T12:08:00Z"/>
          <w:rFonts w:asciiTheme="minorEastAsia" w:eastAsiaTheme="minorEastAsia" w:hAnsiTheme="minorEastAsia"/>
          <w:sz w:val="22"/>
          <w:szCs w:val="26"/>
          <w:rPrChange w:id="260" w:author="西森 美佳江" w:date="2020-12-28T17:13:00Z">
            <w:rPr>
              <w:del w:id="261" w:author="西森 美佳江" w:date="2021-01-08T12:08:00Z"/>
            </w:rPr>
          </w:rPrChange>
        </w:rPr>
        <w:pPrChange w:id="262" w:author="中屋 由季" w:date="2020-12-25T09:10:00Z">
          <w:pPr>
            <w:ind w:leftChars="200" w:left="660" w:hangingChars="100" w:hanging="220"/>
          </w:pPr>
        </w:pPrChange>
      </w:pPr>
      <w:del w:id="263" w:author="西森 美佳江" w:date="2021-01-08T12:08:00Z">
        <w:r w:rsidRPr="005562AE" w:rsidDel="004710B9">
          <w:rPr>
            <w:rFonts w:asciiTheme="minorEastAsia" w:eastAsiaTheme="minorEastAsia" w:hAnsiTheme="minorEastAsia" w:hint="eastAsia"/>
            <w:szCs w:val="26"/>
            <w:rPrChange w:id="264" w:author="西森 美佳江" w:date="2020-12-28T17:13:00Z">
              <w:rPr>
                <w:rFonts w:hint="eastAsia"/>
              </w:rPr>
            </w:rPrChange>
          </w:rPr>
          <w:delText>ス　介護保険法第８条第１８項に規定する認知症対応型通所介護</w:delText>
        </w:r>
        <w:r w:rsidR="00561631" w:rsidRPr="005562AE" w:rsidDel="004710B9">
          <w:rPr>
            <w:rFonts w:asciiTheme="minorEastAsia" w:eastAsiaTheme="minorEastAsia" w:hAnsiTheme="minorEastAsia" w:hint="eastAsia"/>
            <w:szCs w:val="26"/>
            <w:rPrChange w:id="265" w:author="西森 美佳江" w:date="2020-12-28T17:13:00Z">
              <w:rPr>
                <w:rFonts w:hint="eastAsia"/>
              </w:rPr>
            </w:rPrChange>
          </w:rPr>
          <w:delText>を提供する施</w:delText>
        </w:r>
        <w:r w:rsidR="00561631" w:rsidRPr="005562AE" w:rsidDel="004710B9">
          <w:rPr>
            <w:rFonts w:asciiTheme="minorEastAsia" w:eastAsiaTheme="minorEastAsia" w:hAnsiTheme="minorEastAsia" w:hint="eastAsia"/>
            <w:szCs w:val="26"/>
            <w:rPrChange w:id="266" w:author="西森 美佳江" w:date="2020-12-28T17:13:00Z">
              <w:rPr>
                <w:rFonts w:hint="eastAsia"/>
              </w:rPr>
            </w:rPrChange>
          </w:rPr>
          <w:delText>設</w:delText>
        </w:r>
        <w:r w:rsidR="00B97A8B" w:rsidRPr="005562AE" w:rsidDel="004710B9">
          <w:rPr>
            <w:rFonts w:asciiTheme="minorEastAsia" w:eastAsiaTheme="minorEastAsia" w:hAnsiTheme="minorEastAsia" w:hint="eastAsia"/>
            <w:szCs w:val="26"/>
            <w:rPrChange w:id="267" w:author="西森 美佳江" w:date="2020-12-28T17:13:00Z">
              <w:rPr>
                <w:rFonts w:hint="eastAsia"/>
              </w:rPr>
            </w:rPrChange>
          </w:rPr>
          <w:delText>又は同法第８条の２第１３項に規定する介護予防認知症対応型通所介護を提供する施設</w:delText>
        </w:r>
      </w:del>
    </w:p>
    <w:p w14:paraId="27DAEC36" w14:textId="3420AB5F" w:rsidR="00F50569" w:rsidRPr="005562AE" w:rsidDel="004710B9" w:rsidRDefault="00F50569">
      <w:pPr>
        <w:ind w:firstLineChars="200" w:firstLine="486"/>
        <w:rPr>
          <w:del w:id="268" w:author="西森 美佳江" w:date="2021-01-08T12:08:00Z"/>
          <w:rFonts w:asciiTheme="minorEastAsia" w:eastAsiaTheme="minorEastAsia" w:hAnsiTheme="minorEastAsia"/>
          <w:sz w:val="22"/>
          <w:szCs w:val="26"/>
          <w:rPrChange w:id="269" w:author="西森 美佳江" w:date="2020-12-28T17:13:00Z">
            <w:rPr>
              <w:del w:id="270" w:author="西森 美佳江" w:date="2021-01-08T12:08:00Z"/>
            </w:rPr>
          </w:rPrChange>
        </w:rPr>
        <w:pPrChange w:id="271" w:author="中屋 由季" w:date="2020-12-25T09:10:00Z">
          <w:pPr>
            <w:ind w:left="660" w:hangingChars="300" w:hanging="660"/>
          </w:pPr>
        </w:pPrChange>
      </w:pPr>
      <w:del w:id="272" w:author="西森 美佳江" w:date="2021-01-08T12:08:00Z">
        <w:r w:rsidRPr="005562AE" w:rsidDel="004710B9">
          <w:rPr>
            <w:rFonts w:asciiTheme="minorEastAsia" w:eastAsiaTheme="minorEastAsia" w:hAnsiTheme="minorEastAsia" w:hint="eastAsia"/>
            <w:szCs w:val="26"/>
            <w:rPrChange w:id="273" w:author="西森 美佳江" w:date="2020-12-28T17:13:00Z">
              <w:rPr>
                <w:rFonts w:hint="eastAsia"/>
              </w:rPr>
            </w:rPrChange>
          </w:rPr>
          <w:delText xml:space="preserve">　　セ　介護保険法第８条第１９項に規定する小規模多機能型居宅介護</w:delText>
        </w:r>
        <w:r w:rsidR="00561631" w:rsidRPr="005562AE" w:rsidDel="004710B9">
          <w:rPr>
            <w:rFonts w:asciiTheme="minorEastAsia" w:eastAsiaTheme="minorEastAsia" w:hAnsiTheme="minorEastAsia" w:hint="eastAsia"/>
            <w:szCs w:val="26"/>
            <w:rPrChange w:id="274" w:author="西森 美佳江" w:date="2020-12-28T17:13:00Z">
              <w:rPr>
                <w:rFonts w:hint="eastAsia"/>
              </w:rPr>
            </w:rPrChange>
          </w:rPr>
          <w:delText>を提供する施設</w:delText>
        </w:r>
        <w:r w:rsidR="00B97A8B" w:rsidRPr="005562AE" w:rsidDel="004710B9">
          <w:rPr>
            <w:rFonts w:asciiTheme="minorEastAsia" w:eastAsiaTheme="minorEastAsia" w:hAnsiTheme="minorEastAsia" w:hint="eastAsia"/>
            <w:szCs w:val="26"/>
            <w:rPrChange w:id="275" w:author="西森 美佳江" w:date="2020-12-28T17:13:00Z">
              <w:rPr>
                <w:rFonts w:hint="eastAsia"/>
              </w:rPr>
            </w:rPrChange>
          </w:rPr>
          <w:delText>又は同法第８条の２第１４項に規定する介護予防小規模多機能型居宅介護を提供する施設</w:delText>
        </w:r>
      </w:del>
    </w:p>
    <w:p w14:paraId="14A48D2A" w14:textId="77B72B56" w:rsidR="00B07908" w:rsidRPr="005562AE" w:rsidDel="004710B9" w:rsidRDefault="00B07908">
      <w:pPr>
        <w:ind w:firstLineChars="200" w:firstLine="486"/>
        <w:rPr>
          <w:del w:id="276" w:author="西森 美佳江" w:date="2021-01-08T12:08:00Z"/>
          <w:rFonts w:asciiTheme="minorEastAsia" w:eastAsiaTheme="minorEastAsia" w:hAnsiTheme="minorEastAsia"/>
          <w:sz w:val="22"/>
          <w:szCs w:val="26"/>
          <w:rPrChange w:id="277" w:author="西森 美佳江" w:date="2020-12-28T17:13:00Z">
            <w:rPr>
              <w:del w:id="278" w:author="西森 美佳江" w:date="2021-01-08T12:08:00Z"/>
            </w:rPr>
          </w:rPrChange>
        </w:rPr>
        <w:pPrChange w:id="279" w:author="中屋 由季" w:date="2020-12-25T09:10:00Z">
          <w:pPr>
            <w:ind w:left="660" w:hangingChars="300" w:hanging="660"/>
          </w:pPr>
        </w:pPrChange>
      </w:pPr>
      <w:del w:id="280" w:author="西森 美佳江" w:date="2021-01-08T12:08:00Z">
        <w:r w:rsidRPr="005562AE" w:rsidDel="004710B9">
          <w:rPr>
            <w:rFonts w:asciiTheme="minorEastAsia" w:eastAsiaTheme="minorEastAsia" w:hAnsiTheme="minorEastAsia" w:hint="eastAsia"/>
            <w:szCs w:val="26"/>
            <w:rPrChange w:id="281" w:author="西森 美佳江" w:date="2020-12-28T17:13:00Z">
              <w:rPr>
                <w:rFonts w:hint="eastAsia"/>
              </w:rPr>
            </w:rPrChange>
          </w:rPr>
          <w:delText xml:space="preserve">　　ソ　介護保険法第１１５条の４５第１項</w:delText>
        </w:r>
        <w:r w:rsidR="00D33C95" w:rsidRPr="005562AE" w:rsidDel="004710B9">
          <w:rPr>
            <w:rFonts w:asciiTheme="minorEastAsia" w:eastAsiaTheme="minorEastAsia" w:hAnsiTheme="minorEastAsia" w:hint="eastAsia"/>
            <w:szCs w:val="26"/>
            <w:rPrChange w:id="282" w:author="西森 美佳江" w:date="2020-12-28T17:13:00Z">
              <w:rPr>
                <w:rFonts w:hint="eastAsia"/>
              </w:rPr>
            </w:rPrChange>
          </w:rPr>
          <w:delText>第１号</w:delText>
        </w:r>
        <w:r w:rsidRPr="005562AE" w:rsidDel="004710B9">
          <w:rPr>
            <w:rFonts w:asciiTheme="minorEastAsia" w:eastAsiaTheme="minorEastAsia" w:hAnsiTheme="minorEastAsia" w:hint="eastAsia"/>
            <w:szCs w:val="26"/>
            <w:rPrChange w:id="283" w:author="西森 美佳江" w:date="2020-12-28T17:13:00Z">
              <w:rPr>
                <w:rFonts w:hint="eastAsia"/>
              </w:rPr>
            </w:rPrChange>
          </w:rPr>
          <w:delText>ロに規定する第</w:delText>
        </w:r>
        <w:r w:rsidR="00F06D08" w:rsidRPr="005562AE" w:rsidDel="004710B9">
          <w:rPr>
            <w:rFonts w:asciiTheme="minorEastAsia" w:eastAsiaTheme="minorEastAsia" w:hAnsiTheme="minorEastAsia" w:hint="eastAsia"/>
            <w:szCs w:val="26"/>
            <w:rPrChange w:id="284" w:author="西森 美佳江" w:date="2020-12-28T17:13:00Z">
              <w:rPr>
                <w:rFonts w:hint="eastAsia"/>
              </w:rPr>
            </w:rPrChange>
          </w:rPr>
          <w:delText>１</w:delText>
        </w:r>
        <w:r w:rsidRPr="005562AE" w:rsidDel="004710B9">
          <w:rPr>
            <w:rFonts w:asciiTheme="minorEastAsia" w:eastAsiaTheme="minorEastAsia" w:hAnsiTheme="minorEastAsia" w:hint="eastAsia"/>
            <w:szCs w:val="26"/>
            <w:rPrChange w:id="285" w:author="西森 美佳江" w:date="2020-12-28T17:13:00Z">
              <w:rPr>
                <w:rFonts w:hint="eastAsia"/>
              </w:rPr>
            </w:rPrChange>
          </w:rPr>
          <w:delText>号通所事業を提供する施設</w:delText>
        </w:r>
      </w:del>
    </w:p>
    <w:p w14:paraId="07C84AEB" w14:textId="6D432B58" w:rsidR="00D95A91" w:rsidRPr="005562AE" w:rsidDel="004710B9" w:rsidRDefault="00D95A91">
      <w:pPr>
        <w:ind w:firstLineChars="200" w:firstLine="486"/>
        <w:rPr>
          <w:del w:id="286" w:author="西森 美佳江" w:date="2021-01-08T12:08:00Z"/>
          <w:rFonts w:asciiTheme="minorEastAsia" w:eastAsiaTheme="minorEastAsia" w:hAnsiTheme="minorEastAsia"/>
          <w:szCs w:val="26"/>
          <w:rPrChange w:id="287" w:author="西森 美佳江" w:date="2020-12-28T17:13:00Z">
            <w:rPr>
              <w:del w:id="288" w:author="西森 美佳江" w:date="2021-01-08T12:08:00Z"/>
            </w:rPr>
          </w:rPrChange>
        </w:rPr>
        <w:pPrChange w:id="289" w:author="中屋 由季" w:date="2020-12-25T09:10:00Z">
          <w:pPr>
            <w:ind w:left="440" w:hangingChars="200" w:hanging="440"/>
          </w:pPr>
        </w:pPrChange>
      </w:pPr>
      <w:del w:id="290" w:author="西森 美佳江" w:date="2021-01-08T12:08:00Z">
        <w:r w:rsidRPr="005562AE" w:rsidDel="004710B9">
          <w:rPr>
            <w:rFonts w:asciiTheme="minorEastAsia" w:eastAsiaTheme="minorEastAsia" w:hAnsiTheme="minorEastAsia" w:hint="eastAsia"/>
            <w:szCs w:val="26"/>
            <w:rPrChange w:id="291" w:author="西森 美佳江" w:date="2020-12-28T17:13:00Z">
              <w:rPr>
                <w:rFonts w:hint="eastAsia"/>
              </w:rPr>
            </w:rPrChange>
          </w:rPr>
          <w:delText xml:space="preserve">　</w:delText>
        </w:r>
        <w:r w:rsidR="00C852C8" w:rsidRPr="005562AE" w:rsidDel="004710B9">
          <w:rPr>
            <w:rFonts w:asciiTheme="minorEastAsia" w:eastAsiaTheme="minorEastAsia" w:hAnsiTheme="minorEastAsia" w:hint="eastAsia"/>
            <w:szCs w:val="26"/>
            <w:rPrChange w:id="292" w:author="西森 美佳江" w:date="2020-12-28T17:13:00Z">
              <w:rPr>
                <w:rFonts w:hint="eastAsia"/>
              </w:rPr>
            </w:rPrChange>
          </w:rPr>
          <w:delText>⑵　障害者施設等　次のア又はイに掲げる施設等であって、</w:delText>
        </w:r>
        <w:r w:rsidR="00C852C8" w:rsidRPr="005562AE" w:rsidDel="004710B9">
          <w:rPr>
            <w:rFonts w:asciiTheme="minorEastAsia" w:eastAsiaTheme="minorEastAsia" w:hAnsiTheme="minorEastAsia" w:hint="eastAsia"/>
            <w:szCs w:val="26"/>
            <w:rPrChange w:id="293" w:author="西森 美佳江" w:date="2020-12-28T17:13:00Z">
              <w:rPr>
                <w:rFonts w:hint="eastAsia"/>
              </w:rPr>
            </w:rPrChange>
          </w:rPr>
          <w:delText>市</w:delText>
        </w:r>
        <w:r w:rsidR="00C852C8" w:rsidRPr="005562AE" w:rsidDel="004710B9">
          <w:rPr>
            <w:rFonts w:asciiTheme="minorEastAsia" w:eastAsiaTheme="minorEastAsia" w:hAnsiTheme="minorEastAsia" w:hint="eastAsia"/>
            <w:szCs w:val="26"/>
            <w:rPrChange w:id="294" w:author="西森 美佳江" w:date="2020-12-28T17:13:00Z">
              <w:rPr>
                <w:rFonts w:hint="eastAsia"/>
              </w:rPr>
            </w:rPrChange>
          </w:rPr>
          <w:delText>内に所在するものをいう。</w:delText>
        </w:r>
      </w:del>
    </w:p>
    <w:p w14:paraId="29EED7DD" w14:textId="09B55081" w:rsidR="00B011D6" w:rsidRPr="005562AE" w:rsidDel="004710B9" w:rsidRDefault="00C852C8">
      <w:pPr>
        <w:ind w:firstLineChars="200" w:firstLine="486"/>
        <w:rPr>
          <w:del w:id="295" w:author="西森 美佳江" w:date="2021-01-08T12:08:00Z"/>
          <w:rFonts w:asciiTheme="minorEastAsia" w:eastAsiaTheme="minorEastAsia" w:hAnsiTheme="minorEastAsia"/>
          <w:szCs w:val="26"/>
          <w:rPrChange w:id="296" w:author="西森 美佳江" w:date="2020-12-28T17:13:00Z">
            <w:rPr>
              <w:del w:id="297" w:author="西森 美佳江" w:date="2021-01-08T12:08:00Z"/>
            </w:rPr>
          </w:rPrChange>
        </w:rPr>
        <w:pPrChange w:id="298" w:author="中屋 由季" w:date="2020-12-25T09:10:00Z">
          <w:pPr>
            <w:ind w:left="440" w:hangingChars="200" w:hanging="440"/>
          </w:pPr>
        </w:pPrChange>
      </w:pPr>
      <w:del w:id="299" w:author="西森 美佳江" w:date="2021-01-08T12:08:00Z">
        <w:r w:rsidRPr="005562AE" w:rsidDel="004710B9">
          <w:rPr>
            <w:rFonts w:asciiTheme="minorEastAsia" w:eastAsiaTheme="minorEastAsia" w:hAnsiTheme="minorEastAsia" w:hint="eastAsia"/>
            <w:szCs w:val="26"/>
            <w:rPrChange w:id="300" w:author="西森 美佳江" w:date="2020-12-28T17:13:00Z">
              <w:rPr>
                <w:rFonts w:hint="eastAsia"/>
              </w:rPr>
            </w:rPrChange>
          </w:rPr>
          <w:delText xml:space="preserve">　</w:delText>
        </w:r>
        <w:r w:rsidR="00B011D6" w:rsidRPr="005562AE" w:rsidDel="004710B9">
          <w:rPr>
            <w:rFonts w:asciiTheme="minorEastAsia" w:eastAsiaTheme="minorEastAsia" w:hAnsiTheme="minorEastAsia" w:hint="eastAsia"/>
            <w:szCs w:val="26"/>
            <w:rPrChange w:id="301" w:author="西森 美佳江" w:date="2020-12-28T17:13:00Z">
              <w:rPr>
                <w:rFonts w:hint="eastAsia"/>
              </w:rPr>
            </w:rPrChange>
          </w:rPr>
          <w:delText xml:space="preserve">　</w:delText>
        </w:r>
        <w:r w:rsidRPr="005562AE" w:rsidDel="004710B9">
          <w:rPr>
            <w:rFonts w:asciiTheme="minorEastAsia" w:eastAsiaTheme="minorEastAsia" w:hAnsiTheme="minorEastAsia" w:hint="eastAsia"/>
            <w:szCs w:val="26"/>
            <w:rPrChange w:id="302" w:author="西森 美佳江" w:date="2020-12-28T17:13:00Z">
              <w:rPr>
                <w:rFonts w:hint="eastAsia"/>
              </w:rPr>
            </w:rPrChange>
          </w:rPr>
          <w:delText>ア　障害者の日常生活及び社会生活を総合的に支援するための法律（平成１７年法律第</w:delText>
        </w:r>
      </w:del>
    </w:p>
    <w:p w14:paraId="4ADBFF7E" w14:textId="654C9143" w:rsidR="00C852C8" w:rsidRPr="005562AE" w:rsidDel="004710B9" w:rsidRDefault="00C852C8">
      <w:pPr>
        <w:ind w:firstLineChars="200" w:firstLine="486"/>
        <w:rPr>
          <w:del w:id="303" w:author="西森 美佳江" w:date="2021-01-08T12:08:00Z"/>
          <w:rFonts w:asciiTheme="minorEastAsia" w:eastAsiaTheme="minorEastAsia" w:hAnsiTheme="minorEastAsia"/>
          <w:sz w:val="22"/>
          <w:szCs w:val="26"/>
          <w:rPrChange w:id="304" w:author="西森 美佳江" w:date="2020-12-28T17:13:00Z">
            <w:rPr>
              <w:del w:id="305" w:author="西森 美佳江" w:date="2021-01-08T12:08:00Z"/>
            </w:rPr>
          </w:rPrChange>
        </w:rPr>
        <w:pPrChange w:id="306" w:author="中屋 由季" w:date="2020-12-25T09:10:00Z">
          <w:pPr>
            <w:ind w:leftChars="200" w:left="440" w:firstLineChars="100" w:firstLine="220"/>
          </w:pPr>
        </w:pPrChange>
      </w:pPr>
      <w:del w:id="307" w:author="西森 美佳江" w:date="2021-01-08T12:08:00Z">
        <w:r w:rsidRPr="005562AE" w:rsidDel="004710B9">
          <w:rPr>
            <w:rFonts w:asciiTheme="minorEastAsia" w:eastAsiaTheme="minorEastAsia" w:hAnsiTheme="minorEastAsia" w:hint="eastAsia"/>
            <w:szCs w:val="26"/>
            <w:rPrChange w:id="308" w:author="西森 美佳江" w:date="2020-12-28T17:13:00Z">
              <w:rPr>
                <w:rFonts w:hint="eastAsia"/>
              </w:rPr>
            </w:rPrChange>
          </w:rPr>
          <w:delText>１２３号）第５条第１１項に規定する障害者支援施設</w:delText>
        </w:r>
      </w:del>
    </w:p>
    <w:p w14:paraId="74E5662D" w14:textId="77091DF0" w:rsidR="00C852C8" w:rsidRPr="005562AE" w:rsidDel="004710B9" w:rsidRDefault="00C852C8">
      <w:pPr>
        <w:ind w:firstLineChars="200" w:firstLine="486"/>
        <w:rPr>
          <w:del w:id="309" w:author="西森 美佳江" w:date="2021-01-08T12:08:00Z"/>
          <w:rFonts w:asciiTheme="minorEastAsia" w:eastAsiaTheme="minorEastAsia" w:hAnsiTheme="minorEastAsia"/>
          <w:szCs w:val="26"/>
          <w:rPrChange w:id="310" w:author="西森 美佳江" w:date="2020-12-28T17:13:00Z">
            <w:rPr>
              <w:del w:id="311" w:author="西森 美佳江" w:date="2021-01-08T12:08:00Z"/>
            </w:rPr>
          </w:rPrChange>
        </w:rPr>
        <w:pPrChange w:id="312" w:author="中屋 由季" w:date="2020-12-25T09:10:00Z">
          <w:pPr>
            <w:ind w:left="660" w:hangingChars="300" w:hanging="660"/>
          </w:pPr>
        </w:pPrChange>
      </w:pPr>
      <w:del w:id="313" w:author="西森 美佳江" w:date="2021-01-08T12:08:00Z">
        <w:r w:rsidRPr="005562AE" w:rsidDel="004710B9">
          <w:rPr>
            <w:rFonts w:asciiTheme="minorEastAsia" w:eastAsiaTheme="minorEastAsia" w:hAnsiTheme="minorEastAsia" w:hint="eastAsia"/>
            <w:szCs w:val="26"/>
            <w:rPrChange w:id="314" w:author="西森 美佳江" w:date="2020-12-28T17:13:00Z">
              <w:rPr>
                <w:rFonts w:hint="eastAsia"/>
              </w:rPr>
            </w:rPrChange>
          </w:rPr>
          <w:delText xml:space="preserve">　</w:delText>
        </w:r>
        <w:r w:rsidR="00B011D6" w:rsidRPr="005562AE" w:rsidDel="004710B9">
          <w:rPr>
            <w:rFonts w:asciiTheme="minorEastAsia" w:eastAsiaTheme="minorEastAsia" w:hAnsiTheme="minorEastAsia" w:hint="eastAsia"/>
            <w:szCs w:val="26"/>
            <w:rPrChange w:id="315" w:author="西森 美佳江" w:date="2020-12-28T17:13:00Z">
              <w:rPr>
                <w:rFonts w:hint="eastAsia"/>
              </w:rPr>
            </w:rPrChange>
          </w:rPr>
          <w:delText xml:space="preserve">　</w:delText>
        </w:r>
        <w:r w:rsidRPr="005562AE" w:rsidDel="004710B9">
          <w:rPr>
            <w:rFonts w:asciiTheme="minorEastAsia" w:eastAsiaTheme="minorEastAsia" w:hAnsiTheme="minorEastAsia" w:hint="eastAsia"/>
            <w:szCs w:val="26"/>
            <w:rPrChange w:id="316" w:author="西森 美佳江" w:date="2020-12-28T17:13:00Z">
              <w:rPr>
                <w:rFonts w:hint="eastAsia"/>
              </w:rPr>
            </w:rPrChange>
          </w:rPr>
          <w:delText>イ　障害者の日常生活及び社会生活を総合的に支援するための法律第５条第１７項に規定する共同生活援助を提供する施設</w:delText>
        </w:r>
      </w:del>
    </w:p>
    <w:p w14:paraId="1F8DD1A6" w14:textId="27509419" w:rsidR="00CF109B" w:rsidRPr="005562AE" w:rsidDel="004710B9" w:rsidRDefault="00D54C1F">
      <w:pPr>
        <w:tabs>
          <w:tab w:val="left" w:pos="1276"/>
        </w:tabs>
        <w:ind w:leftChars="115" w:left="537" w:hangingChars="106" w:hanging="258"/>
        <w:rPr>
          <w:del w:id="317" w:author="西森 美佳江" w:date="2021-01-08T12:08:00Z"/>
          <w:rFonts w:asciiTheme="minorEastAsia" w:eastAsiaTheme="minorEastAsia" w:hAnsiTheme="minorEastAsia"/>
          <w:sz w:val="22"/>
          <w:szCs w:val="26"/>
          <w:rPrChange w:id="318" w:author="西森 美佳江" w:date="2020-12-28T17:13:00Z">
            <w:rPr>
              <w:del w:id="319" w:author="西森 美佳江" w:date="2021-01-08T12:08:00Z"/>
              <w:rFonts w:asciiTheme="minorEastAsia" w:eastAsiaTheme="minorEastAsia" w:hAnsiTheme="minorEastAsia"/>
              <w:szCs w:val="26"/>
            </w:rPr>
          </w:rPrChange>
        </w:rPr>
        <w:pPrChange w:id="320" w:author="中屋 由季" w:date="2020-12-25T09:28:00Z">
          <w:pPr>
            <w:ind w:firstLineChars="100" w:firstLine="220"/>
          </w:pPr>
        </w:pPrChange>
      </w:pPr>
      <w:ins w:id="321" w:author="中屋 由季" w:date="2020-12-25T09:18:00Z">
        <w:del w:id="322" w:author="西森 美佳江" w:date="2021-01-08T12:08:00Z">
          <w:r w:rsidRPr="005562AE" w:rsidDel="004710B9">
            <w:rPr>
              <w:rFonts w:asciiTheme="minorEastAsia" w:eastAsiaTheme="minorEastAsia" w:hAnsiTheme="minorEastAsia" w:hint="eastAsia"/>
              <w:szCs w:val="26"/>
              <w:rPrChange w:id="323" w:author="西森 美佳江" w:date="2020-12-28T17:13:00Z">
                <w:rPr>
                  <w:rFonts w:hint="eastAsia"/>
                </w:rPr>
              </w:rPrChange>
            </w:rPr>
            <w:delText>（２）</w:delText>
          </w:r>
        </w:del>
      </w:ins>
      <w:del w:id="324" w:author="西森 美佳江" w:date="2021-01-08T12:08:00Z">
        <w:r w:rsidR="000651B1" w:rsidRPr="005562AE" w:rsidDel="004710B9">
          <w:rPr>
            <w:rFonts w:asciiTheme="minorEastAsia" w:eastAsiaTheme="minorEastAsia" w:hAnsiTheme="minorEastAsia" w:hint="eastAsia"/>
            <w:szCs w:val="26"/>
            <w:rPrChange w:id="325" w:author="西森 美佳江" w:date="2020-12-28T17:13:00Z">
              <w:rPr>
                <w:rFonts w:hint="eastAsia"/>
              </w:rPr>
            </w:rPrChange>
          </w:rPr>
          <w:delText>⑶</w:delText>
        </w:r>
        <w:r w:rsidR="00CF109B" w:rsidRPr="005562AE" w:rsidDel="004710B9">
          <w:rPr>
            <w:rFonts w:asciiTheme="minorEastAsia" w:eastAsiaTheme="minorEastAsia" w:hAnsiTheme="minorEastAsia" w:hint="eastAsia"/>
            <w:szCs w:val="26"/>
            <w:rPrChange w:id="326" w:author="西森 美佳江" w:date="2020-12-28T17:13:00Z">
              <w:rPr>
                <w:rFonts w:hint="eastAsia"/>
              </w:rPr>
            </w:rPrChange>
          </w:rPr>
          <w:delText xml:space="preserve">　新型コロナウイルス感染症</w:delText>
        </w:r>
        <w:r w:rsidR="00CF109B" w:rsidRPr="005562AE" w:rsidDel="004710B9">
          <w:rPr>
            <w:rFonts w:asciiTheme="minorEastAsia" w:eastAsiaTheme="minorEastAsia" w:hAnsiTheme="minorEastAsia" w:hint="eastAsia"/>
            <w:strike/>
            <w:szCs w:val="26"/>
            <w:rPrChange w:id="327" w:author="西森 美佳江" w:date="2020-12-28T17:13:00Z">
              <w:rPr>
                <w:rFonts w:hint="eastAsia"/>
              </w:rPr>
            </w:rPrChange>
          </w:rPr>
          <w:delText xml:space="preserve">　</w:delText>
        </w:r>
      </w:del>
      <w:del w:id="328" w:author="西森 美佳江" w:date="2020-12-28T15:20:00Z">
        <w:r w:rsidR="00CF109B" w:rsidRPr="005562AE" w:rsidDel="007918BD">
          <w:rPr>
            <w:rFonts w:asciiTheme="minorEastAsia" w:eastAsiaTheme="minorEastAsia" w:hAnsiTheme="minorEastAsia" w:hint="eastAsia"/>
            <w:strike/>
            <w:szCs w:val="26"/>
            <w:highlight w:val="yellow"/>
            <w:rPrChange w:id="329" w:author="西森 美佳江" w:date="2020-12-28T17:13:00Z">
              <w:rPr>
                <w:rFonts w:hint="eastAsia"/>
              </w:rPr>
            </w:rPrChange>
          </w:rPr>
          <w:delText>新型コロナウイルス感染症</w:delText>
        </w:r>
      </w:del>
      <w:del w:id="330" w:author="西森 美佳江" w:date="2021-01-08T12:08:00Z">
        <w:r w:rsidR="00CF109B" w:rsidRPr="005562AE" w:rsidDel="004710B9">
          <w:rPr>
            <w:rFonts w:asciiTheme="minorEastAsia" w:eastAsiaTheme="minorEastAsia" w:hAnsiTheme="minorEastAsia" w:hint="eastAsia"/>
            <w:szCs w:val="26"/>
            <w:rPrChange w:id="331" w:author="西森 美佳江" w:date="2020-12-28T17:13:00Z">
              <w:rPr>
                <w:rFonts w:hint="eastAsia"/>
              </w:rPr>
            </w:rPrChange>
          </w:rPr>
          <w:delText>を指定感染症として定める等の政令（令和２年政令第１１号）第１条に規定する新型コロナウイルス感染症をいう。</w:delText>
        </w:r>
      </w:del>
    </w:p>
    <w:p w14:paraId="3BADEA52" w14:textId="594E397B" w:rsidR="00D54C1F" w:rsidRPr="005562AE" w:rsidDel="004710B9" w:rsidRDefault="00D54C1F">
      <w:pPr>
        <w:tabs>
          <w:tab w:val="left" w:pos="1276"/>
        </w:tabs>
        <w:ind w:leftChars="115" w:left="537" w:hangingChars="106" w:hanging="258"/>
        <w:rPr>
          <w:ins w:id="332" w:author="中屋 由季" w:date="2020-12-25T09:18:00Z"/>
          <w:del w:id="333" w:author="西森 美佳江" w:date="2021-01-08T12:08:00Z"/>
          <w:rFonts w:asciiTheme="minorEastAsia" w:eastAsiaTheme="minorEastAsia" w:hAnsiTheme="minorEastAsia"/>
          <w:szCs w:val="26"/>
          <w:rPrChange w:id="334" w:author="西森 美佳江" w:date="2020-12-28T17:13:00Z">
            <w:rPr>
              <w:ins w:id="335" w:author="中屋 由季" w:date="2020-12-25T09:18:00Z"/>
              <w:del w:id="336" w:author="西森 美佳江" w:date="2021-01-08T12:08:00Z"/>
            </w:rPr>
          </w:rPrChange>
        </w:rPr>
        <w:pPrChange w:id="337" w:author="中屋 由季" w:date="2020-12-25T09:28:00Z">
          <w:pPr>
            <w:ind w:leftChars="100" w:left="440" w:hangingChars="100" w:hanging="220"/>
          </w:pPr>
        </w:pPrChange>
      </w:pPr>
    </w:p>
    <w:p w14:paraId="1EB0862D" w14:textId="6B853C1F" w:rsidR="003A394E" w:rsidRPr="005562AE" w:rsidDel="004710B9" w:rsidRDefault="00D54C1F">
      <w:pPr>
        <w:ind w:leftChars="115" w:left="537" w:hangingChars="106" w:hanging="258"/>
        <w:rPr>
          <w:del w:id="338" w:author="西森 美佳江" w:date="2021-01-08T12:08:00Z"/>
          <w:rFonts w:asciiTheme="minorEastAsia" w:eastAsiaTheme="minorEastAsia" w:hAnsiTheme="minorEastAsia"/>
          <w:sz w:val="22"/>
          <w:szCs w:val="26"/>
          <w:rPrChange w:id="339" w:author="西森 美佳江" w:date="2020-12-28T17:13:00Z">
            <w:rPr>
              <w:del w:id="340" w:author="西森 美佳江" w:date="2021-01-08T12:08:00Z"/>
              <w:rFonts w:asciiTheme="minorEastAsia" w:eastAsiaTheme="minorEastAsia" w:hAnsiTheme="minorEastAsia"/>
              <w:szCs w:val="26"/>
            </w:rPr>
          </w:rPrChange>
        </w:rPr>
        <w:pPrChange w:id="341" w:author="中屋 由季" w:date="2020-12-25T09:28:00Z">
          <w:pPr>
            <w:ind w:leftChars="115" w:left="906" w:hangingChars="297" w:hanging="653"/>
          </w:pPr>
        </w:pPrChange>
      </w:pPr>
      <w:ins w:id="342" w:author="中屋 由季" w:date="2020-12-25T09:18:00Z">
        <w:del w:id="343" w:author="西森 美佳江" w:date="2021-01-08T12:08:00Z">
          <w:r w:rsidRPr="005562AE" w:rsidDel="004710B9">
            <w:rPr>
              <w:rFonts w:asciiTheme="minorEastAsia" w:eastAsiaTheme="minorEastAsia" w:hAnsiTheme="minorEastAsia" w:hint="eastAsia"/>
              <w:szCs w:val="26"/>
            </w:rPr>
            <w:delText>（３）</w:delText>
          </w:r>
        </w:del>
      </w:ins>
      <w:del w:id="344" w:author="西森 美佳江" w:date="2021-01-08T12:08:00Z">
        <w:r w:rsidR="000651B1" w:rsidRPr="005562AE" w:rsidDel="004710B9">
          <w:rPr>
            <w:rFonts w:asciiTheme="minorEastAsia" w:eastAsiaTheme="minorEastAsia" w:hAnsiTheme="minorEastAsia" w:hint="eastAsia"/>
            <w:szCs w:val="26"/>
            <w:rPrChange w:id="345" w:author="西森 美佳江" w:date="2020-12-28T17:13:00Z">
              <w:rPr>
                <w:rFonts w:hint="eastAsia"/>
              </w:rPr>
            </w:rPrChange>
          </w:rPr>
          <w:delText>⑷</w:delText>
        </w:r>
        <w:r w:rsidR="00CF109B" w:rsidRPr="005562AE" w:rsidDel="004710B9">
          <w:rPr>
            <w:rFonts w:asciiTheme="minorEastAsia" w:eastAsiaTheme="minorEastAsia" w:hAnsiTheme="minorEastAsia" w:hint="eastAsia"/>
            <w:szCs w:val="26"/>
            <w:rPrChange w:id="346" w:author="西森 美佳江" w:date="2020-12-28T17:13:00Z">
              <w:rPr>
                <w:rFonts w:hint="eastAsia"/>
              </w:rPr>
            </w:rPrChange>
          </w:rPr>
          <w:delText xml:space="preserve">　ＰＣＲ検査　</w:delText>
        </w:r>
        <w:r w:rsidR="003A394E" w:rsidRPr="005562AE" w:rsidDel="004710B9">
          <w:rPr>
            <w:rFonts w:asciiTheme="minorEastAsia" w:eastAsiaTheme="minorEastAsia" w:hAnsiTheme="minorEastAsia" w:hint="eastAsia"/>
            <w:szCs w:val="26"/>
            <w:rPrChange w:id="347" w:author="西森 美佳江" w:date="2020-12-28T17:13:00Z">
              <w:rPr>
                <w:rFonts w:hint="eastAsia"/>
              </w:rPr>
            </w:rPrChange>
          </w:rPr>
          <w:delText>新型コロナウイルスが体内に存在しているか調べるため、検体から直接のＰＣＲ法による病原体の遺伝子の検出による検査方法に基づく検査をいう。</w:delText>
        </w:r>
      </w:del>
    </w:p>
    <w:p w14:paraId="38086EEA" w14:textId="71607056" w:rsidR="00D54C1F" w:rsidRPr="005562AE" w:rsidDel="004710B9" w:rsidRDefault="00D54C1F">
      <w:pPr>
        <w:ind w:leftChars="115" w:left="537" w:hangingChars="106" w:hanging="258"/>
        <w:rPr>
          <w:ins w:id="348" w:author="中屋 由季" w:date="2020-12-25T09:22:00Z"/>
          <w:del w:id="349" w:author="西森 美佳江" w:date="2021-01-08T12:08:00Z"/>
          <w:rFonts w:asciiTheme="minorEastAsia" w:eastAsiaTheme="minorEastAsia" w:hAnsiTheme="minorEastAsia"/>
          <w:szCs w:val="26"/>
          <w:rPrChange w:id="350" w:author="西森 美佳江" w:date="2020-12-28T17:13:00Z">
            <w:rPr>
              <w:ins w:id="351" w:author="中屋 由季" w:date="2020-12-25T09:22:00Z"/>
              <w:del w:id="352" w:author="西森 美佳江" w:date="2021-01-08T12:08:00Z"/>
            </w:rPr>
          </w:rPrChange>
        </w:rPr>
        <w:pPrChange w:id="353" w:author="中屋 由季" w:date="2020-12-25T09:28:00Z">
          <w:pPr>
            <w:ind w:leftChars="100" w:left="440" w:hangingChars="100" w:hanging="220"/>
          </w:pPr>
        </w:pPrChange>
      </w:pPr>
    </w:p>
    <w:p w14:paraId="75184104" w14:textId="77201592" w:rsidR="008B4CA2" w:rsidRPr="005562AE" w:rsidDel="004710B9" w:rsidRDefault="00D54C1F">
      <w:pPr>
        <w:rPr>
          <w:del w:id="354" w:author="西森 美佳江" w:date="2021-01-08T12:08:00Z"/>
          <w:rFonts w:asciiTheme="minorEastAsia" w:eastAsiaTheme="minorEastAsia" w:hAnsiTheme="minorEastAsia"/>
          <w:sz w:val="22"/>
          <w:szCs w:val="26"/>
          <w:rPrChange w:id="355" w:author="西森 美佳江" w:date="2020-12-28T17:13:00Z">
            <w:rPr>
              <w:del w:id="356" w:author="西森 美佳江" w:date="2021-01-08T12:08:00Z"/>
            </w:rPr>
          </w:rPrChange>
        </w:rPr>
        <w:pPrChange w:id="357" w:author="中屋 由季" w:date="2020-12-25T09:22:00Z">
          <w:pPr>
            <w:ind w:leftChars="100" w:left="440" w:hangingChars="100" w:hanging="220"/>
          </w:pPr>
        </w:pPrChange>
      </w:pPr>
      <w:ins w:id="358" w:author="中屋 由季" w:date="2020-12-25T09:19:00Z">
        <w:del w:id="359" w:author="西森 美佳江" w:date="2021-01-08T12:08:00Z">
          <w:r w:rsidRPr="005562AE" w:rsidDel="004710B9">
            <w:rPr>
              <w:rFonts w:asciiTheme="minorEastAsia" w:eastAsiaTheme="minorEastAsia" w:hAnsiTheme="minorEastAsia" w:hint="eastAsia"/>
              <w:szCs w:val="26"/>
            </w:rPr>
            <w:delText>（４）</w:delText>
          </w:r>
        </w:del>
      </w:ins>
      <w:del w:id="360" w:author="西森 美佳江" w:date="2021-01-08T12:08:00Z">
        <w:r w:rsidR="000651B1" w:rsidRPr="005562AE" w:rsidDel="004710B9">
          <w:rPr>
            <w:rFonts w:asciiTheme="minorEastAsia" w:eastAsiaTheme="minorEastAsia" w:hAnsiTheme="minorEastAsia" w:hint="eastAsia"/>
            <w:szCs w:val="26"/>
            <w:rPrChange w:id="361" w:author="西森 美佳江" w:date="2020-12-28T17:13:00Z">
              <w:rPr>
                <w:rFonts w:hint="eastAsia"/>
              </w:rPr>
            </w:rPrChange>
          </w:rPr>
          <w:delText>⑸</w:delText>
        </w:r>
        <w:r w:rsidR="00596264" w:rsidRPr="005562AE" w:rsidDel="004710B9">
          <w:rPr>
            <w:rFonts w:asciiTheme="minorEastAsia" w:eastAsiaTheme="minorEastAsia" w:hAnsiTheme="minorEastAsia" w:hint="eastAsia"/>
            <w:szCs w:val="26"/>
            <w:rPrChange w:id="362" w:author="西森 美佳江" w:date="2020-12-28T17:13:00Z">
              <w:rPr>
                <w:rFonts w:hint="eastAsia"/>
              </w:rPr>
            </w:rPrChange>
          </w:rPr>
          <w:delText xml:space="preserve">　医療機関　</w:delText>
        </w:r>
      </w:del>
      <w:del w:id="363" w:author="西森 美佳江" w:date="2020-12-28T11:14:00Z">
        <w:r w:rsidR="00596264" w:rsidRPr="005562AE" w:rsidDel="00884BE5">
          <w:rPr>
            <w:rFonts w:asciiTheme="minorEastAsia" w:eastAsiaTheme="minorEastAsia" w:hAnsiTheme="minorEastAsia" w:hint="eastAsia"/>
            <w:szCs w:val="26"/>
            <w:rPrChange w:id="364" w:author="西森 美佳江" w:date="2020-12-28T17:13:00Z">
              <w:rPr>
                <w:rFonts w:hint="eastAsia"/>
              </w:rPr>
            </w:rPrChange>
          </w:rPr>
          <w:delText>ＰＣＲ検査を実施す</w:delText>
        </w:r>
      </w:del>
      <w:ins w:id="365" w:author="user" w:date="2020-12-20T10:39:00Z">
        <w:del w:id="366" w:author="西森 美佳江" w:date="2020-12-28T11:14:00Z">
          <w:r w:rsidR="00556608" w:rsidRPr="005562AE" w:rsidDel="00884BE5">
            <w:rPr>
              <w:rFonts w:asciiTheme="minorEastAsia" w:eastAsiaTheme="minorEastAsia" w:hAnsiTheme="minorEastAsia" w:hint="eastAsia"/>
              <w:szCs w:val="26"/>
              <w:rPrChange w:id="367" w:author="西森 美佳江" w:date="2020-12-28T17:13:00Z">
                <w:rPr>
                  <w:rFonts w:hint="eastAsia"/>
                </w:rPr>
              </w:rPrChange>
            </w:rPr>
            <w:delText>る</w:delText>
          </w:r>
        </w:del>
      </w:ins>
      <w:del w:id="368" w:author="西森 美佳江" w:date="2021-01-08T12:08:00Z">
        <w:r w:rsidR="00596264" w:rsidRPr="005562AE" w:rsidDel="004710B9">
          <w:rPr>
            <w:rFonts w:asciiTheme="minorEastAsia" w:eastAsiaTheme="minorEastAsia" w:hAnsiTheme="minorEastAsia" w:hint="eastAsia"/>
            <w:szCs w:val="26"/>
            <w:rPrChange w:id="369" w:author="西森 美佳江" w:date="2020-12-28T17:13:00Z">
              <w:rPr>
                <w:rFonts w:hint="eastAsia"/>
              </w:rPr>
            </w:rPrChange>
          </w:rPr>
          <w:delText>る医療機関をいう。</w:delText>
        </w:r>
      </w:del>
    </w:p>
    <w:p w14:paraId="3E831A09" w14:textId="307F45F0" w:rsidR="00CF109B" w:rsidRPr="005562AE" w:rsidDel="004710B9" w:rsidRDefault="00596264">
      <w:pPr>
        <w:ind w:leftChars="115" w:left="1001" w:hangingChars="297" w:hanging="722"/>
        <w:rPr>
          <w:del w:id="370" w:author="西森 美佳江" w:date="2021-01-08T12:08:00Z"/>
        </w:rPr>
        <w:pPrChange w:id="371" w:author="中屋 由季" w:date="2020-12-25T09:22:00Z">
          <w:pPr>
            <w:ind w:left="440" w:hangingChars="200" w:hanging="440"/>
          </w:pPr>
        </w:pPrChange>
      </w:pPr>
      <w:del w:id="372" w:author="西森 美佳江" w:date="2021-01-08T12:08:00Z">
        <w:r w:rsidRPr="005562AE" w:rsidDel="004710B9">
          <w:rPr>
            <w:rFonts w:hint="eastAsia"/>
          </w:rPr>
          <w:delText xml:space="preserve">　</w:delText>
        </w:r>
        <w:r w:rsidR="000651B1" w:rsidRPr="005562AE" w:rsidDel="004710B9">
          <w:rPr>
            <w:rFonts w:hint="eastAsia"/>
          </w:rPr>
          <w:delText>⑹</w:delText>
        </w:r>
        <w:r w:rsidR="00CF109B" w:rsidRPr="005562AE" w:rsidDel="004710B9">
          <w:rPr>
            <w:rFonts w:hint="eastAsia"/>
          </w:rPr>
          <w:delText xml:space="preserve">　被保護者　生活保護法（昭和２５年法律第１４４号）第６条第１項に規定する被保護者をいう。</w:delText>
        </w:r>
      </w:del>
    </w:p>
    <w:p w14:paraId="468A8E2E" w14:textId="3E4F47FE" w:rsidR="00A90939" w:rsidRPr="005562AE" w:rsidDel="004710B9" w:rsidRDefault="00C93946">
      <w:pPr>
        <w:rPr>
          <w:del w:id="373" w:author="西森 美佳江" w:date="2021-01-08T12:08:00Z"/>
          <w:rFonts w:asciiTheme="minorEastAsia" w:eastAsiaTheme="minorEastAsia" w:hAnsiTheme="minorEastAsia"/>
          <w:sz w:val="22"/>
          <w:szCs w:val="26"/>
          <w:rPrChange w:id="374" w:author="西森 美佳江" w:date="2020-12-28T17:13:00Z">
            <w:rPr>
              <w:del w:id="375" w:author="西森 美佳江" w:date="2021-01-08T12:08:00Z"/>
            </w:rPr>
          </w:rPrChange>
        </w:rPr>
      </w:pPr>
      <w:del w:id="376" w:author="西森 美佳江" w:date="2021-01-08T12:08:00Z">
        <w:r w:rsidRPr="005562AE" w:rsidDel="004710B9">
          <w:rPr>
            <w:rFonts w:asciiTheme="minorEastAsia" w:eastAsiaTheme="minorEastAsia" w:hAnsiTheme="minorEastAsia" w:hint="eastAsia"/>
            <w:szCs w:val="26"/>
            <w:rPrChange w:id="377" w:author="西森 美佳江" w:date="2020-12-28T17:13:00Z">
              <w:rPr>
                <w:rFonts w:hint="eastAsia"/>
              </w:rPr>
            </w:rPrChange>
          </w:rPr>
          <w:delText xml:space="preserve">　（助成対象者）</w:delText>
        </w:r>
      </w:del>
    </w:p>
    <w:p w14:paraId="4C7D5C6B" w14:textId="18F3FBFF" w:rsidR="00C93946" w:rsidRPr="005562AE" w:rsidDel="004710B9" w:rsidRDefault="00C93946" w:rsidP="00913756">
      <w:pPr>
        <w:ind w:left="243" w:hangingChars="100" w:hanging="243"/>
        <w:rPr>
          <w:del w:id="378" w:author="西森 美佳江" w:date="2021-01-08T12:08:00Z"/>
          <w:rFonts w:asciiTheme="minorEastAsia" w:eastAsiaTheme="minorEastAsia" w:hAnsiTheme="minorEastAsia"/>
          <w:szCs w:val="26"/>
        </w:rPr>
      </w:pPr>
      <w:del w:id="379" w:author="西森 美佳江" w:date="2021-01-08T12:08:00Z">
        <w:r w:rsidRPr="005562AE" w:rsidDel="004710B9">
          <w:rPr>
            <w:rFonts w:asciiTheme="minorEastAsia" w:eastAsiaTheme="minorEastAsia" w:hAnsiTheme="minorEastAsia" w:hint="eastAsia"/>
            <w:szCs w:val="26"/>
            <w:rPrChange w:id="380" w:author="西森 美佳江" w:date="2020-12-28T17:13:00Z">
              <w:rPr>
                <w:rFonts w:hint="eastAsia"/>
              </w:rPr>
            </w:rPrChange>
          </w:rPr>
          <w:delText>第</w:delText>
        </w:r>
        <w:r w:rsidR="003A394E" w:rsidRPr="005562AE" w:rsidDel="004710B9">
          <w:rPr>
            <w:rFonts w:asciiTheme="minorEastAsia" w:eastAsiaTheme="minorEastAsia" w:hAnsiTheme="minorEastAsia" w:hint="eastAsia"/>
            <w:szCs w:val="26"/>
            <w:rPrChange w:id="381" w:author="西森 美佳江" w:date="2020-12-28T17:13:00Z">
              <w:rPr>
                <w:rFonts w:hint="eastAsia"/>
              </w:rPr>
            </w:rPrChange>
          </w:rPr>
          <w:delText>３</w:delText>
        </w:r>
        <w:r w:rsidRPr="005562AE" w:rsidDel="004710B9">
          <w:rPr>
            <w:rFonts w:asciiTheme="minorEastAsia" w:eastAsiaTheme="minorEastAsia" w:hAnsiTheme="minorEastAsia" w:hint="eastAsia"/>
            <w:szCs w:val="26"/>
            <w:rPrChange w:id="382" w:author="西森 美佳江" w:date="2020-12-28T17:13:00Z">
              <w:rPr>
                <w:rFonts w:hint="eastAsia"/>
              </w:rPr>
            </w:rPrChange>
          </w:rPr>
          <w:delText>条</w:delText>
        </w:r>
      </w:del>
      <w:ins w:id="383" w:author="青木 達哉" w:date="2020-12-28T14:14:00Z">
        <w:del w:id="384" w:author="西森 美佳江" w:date="2021-01-08T12:08:00Z">
          <w:r w:rsidR="00DE71FF" w:rsidRPr="005562AE" w:rsidDel="004710B9">
            <w:rPr>
              <w:rFonts w:asciiTheme="minorEastAsia" w:eastAsiaTheme="minorEastAsia" w:hAnsiTheme="minorEastAsia" w:hint="eastAsia"/>
              <w:szCs w:val="26"/>
            </w:rPr>
            <w:delText xml:space="preserve">　</w:delText>
          </w:r>
        </w:del>
      </w:ins>
      <w:del w:id="385" w:author="西森 美佳江" w:date="2021-01-08T12:08:00Z">
        <w:r w:rsidRPr="005562AE" w:rsidDel="004710B9">
          <w:rPr>
            <w:rFonts w:asciiTheme="minorEastAsia" w:eastAsiaTheme="minorEastAsia" w:hAnsiTheme="minorEastAsia" w:hint="eastAsia"/>
            <w:szCs w:val="26"/>
            <w:rPrChange w:id="386" w:author="西森 美佳江" w:date="2020-12-28T17:13:00Z">
              <w:rPr>
                <w:rFonts w:hint="eastAsia"/>
              </w:rPr>
            </w:rPrChange>
          </w:rPr>
          <w:delText xml:space="preserve">　</w:delText>
        </w:r>
        <w:r w:rsidR="000E2DE5" w:rsidRPr="005562AE" w:rsidDel="004710B9">
          <w:rPr>
            <w:rFonts w:asciiTheme="minorEastAsia" w:eastAsiaTheme="minorEastAsia" w:hAnsiTheme="minorEastAsia" w:hint="eastAsia"/>
            <w:szCs w:val="26"/>
            <w:rPrChange w:id="387" w:author="西森 美佳江" w:date="2020-12-28T17:13:00Z">
              <w:rPr>
                <w:rFonts w:hint="eastAsia"/>
              </w:rPr>
            </w:rPrChange>
          </w:rPr>
          <w:delText>助成を受けることができる</w:delText>
        </w:r>
      </w:del>
      <w:ins w:id="388" w:author="user" w:date="2020-12-19T22:09:00Z">
        <w:del w:id="389" w:author="西森 美佳江" w:date="2021-01-08T12:08:00Z">
          <w:r w:rsidR="009964D2" w:rsidRPr="005562AE" w:rsidDel="004710B9">
            <w:rPr>
              <w:rFonts w:asciiTheme="minorEastAsia" w:eastAsiaTheme="minorEastAsia" w:hAnsiTheme="minorEastAsia" w:hint="eastAsia"/>
              <w:szCs w:val="26"/>
              <w:rPrChange w:id="390" w:author="西森 美佳江" w:date="2020-12-28T17:13:00Z">
                <w:rPr>
                  <w:rFonts w:hint="eastAsia"/>
                </w:rPr>
              </w:rPrChange>
            </w:rPr>
            <w:delText>者</w:delText>
          </w:r>
        </w:del>
      </w:ins>
      <w:del w:id="391" w:author="西森 美佳江" w:date="2021-01-08T12:08:00Z">
        <w:r w:rsidR="000E2DE5" w:rsidRPr="005562AE" w:rsidDel="004710B9">
          <w:rPr>
            <w:rFonts w:asciiTheme="minorEastAsia" w:eastAsiaTheme="minorEastAsia" w:hAnsiTheme="minorEastAsia" w:hint="eastAsia"/>
            <w:szCs w:val="26"/>
            <w:rPrChange w:id="392" w:author="西森 美佳江" w:date="2020-12-28T17:13:00Z">
              <w:rPr>
                <w:rFonts w:hint="eastAsia"/>
              </w:rPr>
            </w:rPrChange>
          </w:rPr>
          <w:delText>人（以下「</w:delText>
        </w:r>
        <w:r w:rsidR="00B011D6" w:rsidRPr="005562AE" w:rsidDel="004710B9">
          <w:rPr>
            <w:rFonts w:asciiTheme="minorEastAsia" w:eastAsiaTheme="minorEastAsia" w:hAnsiTheme="minorEastAsia" w:hint="eastAsia"/>
            <w:szCs w:val="26"/>
            <w:rPrChange w:id="393" w:author="西森 美佳江" w:date="2020-12-28T17:13:00Z">
              <w:rPr>
                <w:rFonts w:hint="eastAsia"/>
              </w:rPr>
            </w:rPrChange>
          </w:rPr>
          <w:delText>助成</w:delText>
        </w:r>
        <w:r w:rsidR="00821E02" w:rsidRPr="005562AE" w:rsidDel="004710B9">
          <w:rPr>
            <w:rFonts w:asciiTheme="minorEastAsia" w:eastAsiaTheme="minorEastAsia" w:hAnsiTheme="minorEastAsia" w:hint="eastAsia"/>
            <w:szCs w:val="26"/>
            <w:rPrChange w:id="394" w:author="西森 美佳江" w:date="2020-12-28T17:13:00Z">
              <w:rPr>
                <w:rFonts w:hint="eastAsia"/>
              </w:rPr>
            </w:rPrChange>
          </w:rPr>
          <w:delText>対象者」という。）は</w:delText>
        </w:r>
      </w:del>
      <w:ins w:id="395" w:author="user" w:date="2020-12-20T10:39:00Z">
        <w:del w:id="396" w:author="西森 美佳江" w:date="2021-01-08T12:08:00Z">
          <w:r w:rsidR="00556608" w:rsidRPr="005562AE" w:rsidDel="004710B9">
            <w:rPr>
              <w:rFonts w:asciiTheme="minorEastAsia" w:eastAsiaTheme="minorEastAsia" w:hAnsiTheme="minorEastAsia" w:hint="eastAsia"/>
              <w:szCs w:val="26"/>
              <w:rPrChange w:id="397" w:author="西森 美佳江" w:date="2020-12-28T17:13:00Z">
                <w:rPr>
                  <w:rFonts w:hint="eastAsia"/>
                </w:rPr>
              </w:rPrChange>
            </w:rPr>
            <w:delText>、</w:delText>
          </w:r>
        </w:del>
      </w:ins>
      <w:del w:id="398" w:author="西森 美佳江" w:date="2021-01-08T12:08:00Z">
        <w:r w:rsidR="00821E02" w:rsidRPr="005562AE" w:rsidDel="004710B9">
          <w:rPr>
            <w:rFonts w:asciiTheme="minorEastAsia" w:eastAsiaTheme="minorEastAsia" w:hAnsiTheme="minorEastAsia" w:hint="eastAsia"/>
            <w:szCs w:val="26"/>
            <w:rPrChange w:id="399" w:author="西森 美佳江" w:date="2020-12-28T17:13:00Z">
              <w:rPr>
                <w:rFonts w:hint="eastAsia"/>
              </w:rPr>
            </w:rPrChange>
          </w:rPr>
          <w:delText>、</w:delText>
        </w:r>
      </w:del>
      <w:ins w:id="400" w:author="user" w:date="2020-12-19T22:09:00Z">
        <w:del w:id="401" w:author="西森 美佳江" w:date="2021-01-08T12:08:00Z">
          <w:r w:rsidR="009964D2" w:rsidRPr="005562AE" w:rsidDel="004710B9">
            <w:rPr>
              <w:rFonts w:asciiTheme="minorEastAsia" w:eastAsiaTheme="minorEastAsia" w:hAnsiTheme="minorEastAsia" w:hint="eastAsia"/>
              <w:szCs w:val="26"/>
              <w:rPrChange w:id="402" w:author="西森 美佳江" w:date="2020-12-28T17:13:00Z">
                <w:rPr>
                  <w:rFonts w:hint="eastAsia"/>
                </w:rPr>
              </w:rPrChange>
            </w:rPr>
            <w:delText>次の各号の</w:delText>
          </w:r>
        </w:del>
      </w:ins>
      <w:del w:id="403" w:author="西森 美佳江" w:date="2021-01-08T12:08:00Z">
        <w:r w:rsidR="00821E02" w:rsidRPr="005562AE" w:rsidDel="004710B9">
          <w:rPr>
            <w:rFonts w:asciiTheme="minorEastAsia" w:eastAsiaTheme="minorEastAsia" w:hAnsiTheme="minorEastAsia" w:hint="eastAsia"/>
            <w:szCs w:val="26"/>
            <w:rPrChange w:id="404" w:author="西森 美佳江" w:date="2020-12-28T17:13:00Z">
              <w:rPr>
                <w:rFonts w:hint="eastAsia"/>
              </w:rPr>
            </w:rPrChange>
          </w:rPr>
          <w:delText>市</w:delText>
        </w:r>
        <w:r w:rsidR="00821E02" w:rsidRPr="005562AE" w:rsidDel="004710B9">
          <w:rPr>
            <w:rFonts w:asciiTheme="minorEastAsia" w:eastAsiaTheme="minorEastAsia" w:hAnsiTheme="minorEastAsia" w:hint="eastAsia"/>
            <w:szCs w:val="26"/>
            <w:rPrChange w:id="405" w:author="西森 美佳江" w:date="2020-12-28T17:13:00Z">
              <w:rPr>
                <w:rFonts w:hint="eastAsia"/>
              </w:rPr>
            </w:rPrChange>
          </w:rPr>
          <w:delText>内に住所を有する</w:delText>
        </w:r>
        <w:r w:rsidR="006C32E6" w:rsidRPr="005562AE" w:rsidDel="004710B9">
          <w:rPr>
            <w:rFonts w:asciiTheme="minorEastAsia" w:eastAsiaTheme="minorEastAsia" w:hAnsiTheme="minorEastAsia" w:hint="eastAsia"/>
            <w:szCs w:val="26"/>
            <w:rPrChange w:id="406" w:author="西森 美佳江" w:date="2020-12-28T17:13:00Z">
              <w:rPr>
                <w:rFonts w:hint="eastAsia"/>
              </w:rPr>
            </w:rPrChange>
          </w:rPr>
          <w:delText>人</w:delText>
        </w:r>
        <w:r w:rsidR="00821E02" w:rsidRPr="005562AE" w:rsidDel="004710B9">
          <w:rPr>
            <w:rFonts w:asciiTheme="minorEastAsia" w:eastAsiaTheme="minorEastAsia" w:hAnsiTheme="minorEastAsia" w:hint="eastAsia"/>
            <w:szCs w:val="26"/>
            <w:rPrChange w:id="407" w:author="西森 美佳江" w:date="2020-12-28T17:13:00Z">
              <w:rPr>
                <w:rFonts w:hint="eastAsia"/>
              </w:rPr>
            </w:rPrChange>
          </w:rPr>
          <w:delText>で</w:delText>
        </w:r>
        <w:r w:rsidR="00E66721" w:rsidRPr="005562AE" w:rsidDel="004710B9">
          <w:rPr>
            <w:rFonts w:asciiTheme="minorEastAsia" w:eastAsiaTheme="minorEastAsia" w:hAnsiTheme="minorEastAsia" w:hint="eastAsia"/>
            <w:szCs w:val="26"/>
            <w:rPrChange w:id="408" w:author="西森 美佳江" w:date="2020-12-28T17:13:00Z">
              <w:rPr>
                <w:rFonts w:hint="eastAsia"/>
              </w:rPr>
            </w:rPrChange>
          </w:rPr>
          <w:delText>、</w:delText>
        </w:r>
        <w:r w:rsidR="00821E02" w:rsidRPr="005562AE" w:rsidDel="004710B9">
          <w:rPr>
            <w:rFonts w:asciiTheme="minorEastAsia" w:eastAsiaTheme="minorEastAsia" w:hAnsiTheme="minorEastAsia" w:hint="eastAsia"/>
            <w:szCs w:val="26"/>
            <w:rPrChange w:id="409" w:author="西森 美佳江" w:date="2020-12-28T17:13:00Z">
              <w:rPr>
                <w:rFonts w:hint="eastAsia"/>
              </w:rPr>
            </w:rPrChange>
          </w:rPr>
          <w:delText>次の各号の</w:delText>
        </w:r>
        <w:r w:rsidR="00821E02" w:rsidRPr="005562AE" w:rsidDel="004710B9">
          <w:rPr>
            <w:rFonts w:asciiTheme="minorEastAsia" w:eastAsiaTheme="minorEastAsia" w:hAnsiTheme="minorEastAsia" w:hint="eastAsia"/>
            <w:szCs w:val="26"/>
            <w:rPrChange w:id="410" w:author="西森 美佳江" w:date="2020-12-28T17:13:00Z">
              <w:rPr>
                <w:rFonts w:hint="eastAsia"/>
              </w:rPr>
            </w:rPrChange>
          </w:rPr>
          <w:delText>いずれかに該当する</w:delText>
        </w:r>
      </w:del>
      <w:ins w:id="411" w:author="user" w:date="2020-12-19T22:10:00Z">
        <w:del w:id="412" w:author="西森 美佳江" w:date="2021-01-08T12:08:00Z">
          <w:r w:rsidR="009964D2" w:rsidRPr="005562AE" w:rsidDel="004710B9">
            <w:rPr>
              <w:rFonts w:asciiTheme="minorEastAsia" w:eastAsiaTheme="minorEastAsia" w:hAnsiTheme="minorEastAsia" w:hint="eastAsia"/>
              <w:szCs w:val="26"/>
              <w:rPrChange w:id="413" w:author="西森 美佳江" w:date="2020-12-28T17:13:00Z">
                <w:rPr>
                  <w:rFonts w:hint="eastAsia"/>
                </w:rPr>
              </w:rPrChange>
            </w:rPr>
            <w:delText>者</w:delText>
          </w:r>
        </w:del>
      </w:ins>
      <w:ins w:id="414" w:author="user" w:date="2020-12-20T10:40:00Z">
        <w:del w:id="415" w:author="西森 美佳江" w:date="2021-01-08T12:08:00Z">
          <w:r w:rsidR="00556608" w:rsidRPr="005562AE" w:rsidDel="004710B9">
            <w:rPr>
              <w:rFonts w:asciiTheme="minorEastAsia" w:eastAsiaTheme="minorEastAsia" w:hAnsiTheme="minorEastAsia" w:hint="eastAsia"/>
              <w:szCs w:val="26"/>
              <w:rPrChange w:id="416" w:author="西森 美佳江" w:date="2020-12-28T17:13:00Z">
                <w:rPr>
                  <w:rFonts w:hint="eastAsia"/>
                </w:rPr>
              </w:rPrChange>
            </w:rPr>
            <w:delText>のうち</w:delText>
          </w:r>
        </w:del>
      </w:ins>
      <w:ins w:id="417" w:author="user" w:date="2020-12-19T22:10:00Z">
        <w:del w:id="418" w:author="西森 美佳江" w:date="2021-01-08T12:08:00Z">
          <w:r w:rsidR="009964D2" w:rsidRPr="005562AE" w:rsidDel="004710B9">
            <w:rPr>
              <w:rFonts w:asciiTheme="minorEastAsia" w:eastAsiaTheme="minorEastAsia" w:hAnsiTheme="minorEastAsia" w:hint="eastAsia"/>
              <w:szCs w:val="26"/>
              <w:rPrChange w:id="419" w:author="西森 美佳江" w:date="2020-12-28T17:13:00Z">
                <w:rPr>
                  <w:rFonts w:hint="eastAsia"/>
                </w:rPr>
              </w:rPrChange>
            </w:rPr>
            <w:delText>、ＰＣＲ検査を受けることを希望する者</w:delText>
          </w:r>
        </w:del>
      </w:ins>
      <w:del w:id="420" w:author="西森 美佳江" w:date="2021-01-08T12:08:00Z">
        <w:r w:rsidR="00E66721" w:rsidRPr="005562AE" w:rsidDel="004710B9">
          <w:rPr>
            <w:rFonts w:asciiTheme="minorEastAsia" w:eastAsiaTheme="minorEastAsia" w:hAnsiTheme="minorEastAsia" w:hint="eastAsia"/>
            <w:szCs w:val="26"/>
            <w:rPrChange w:id="421" w:author="西森 美佳江" w:date="2020-12-28T17:13:00Z">
              <w:rPr>
                <w:rFonts w:hint="eastAsia"/>
              </w:rPr>
            </w:rPrChange>
          </w:rPr>
          <w:delText>人</w:delText>
        </w:r>
        <w:r w:rsidR="00821E02" w:rsidRPr="005562AE" w:rsidDel="004710B9">
          <w:rPr>
            <w:rFonts w:asciiTheme="minorEastAsia" w:eastAsiaTheme="minorEastAsia" w:hAnsiTheme="minorEastAsia" w:hint="eastAsia"/>
            <w:szCs w:val="26"/>
            <w:rPrChange w:id="422" w:author="西森 美佳江" w:date="2020-12-28T17:13:00Z">
              <w:rPr>
                <w:rFonts w:hint="eastAsia"/>
              </w:rPr>
            </w:rPrChange>
          </w:rPr>
          <w:delText>とする。</w:delText>
        </w:r>
      </w:del>
    </w:p>
    <w:p w14:paraId="7EB75211" w14:textId="631737AE" w:rsidR="00913756" w:rsidRPr="005562AE" w:rsidDel="004710B9" w:rsidRDefault="00913756">
      <w:pPr>
        <w:ind w:left="243" w:hangingChars="100" w:hanging="243"/>
        <w:rPr>
          <w:ins w:id="423" w:author="青木 達哉" w:date="2020-12-28T14:15:00Z"/>
          <w:del w:id="424" w:author="西森 美佳江" w:date="2021-01-08T12:08:00Z"/>
          <w:rFonts w:asciiTheme="minorEastAsia" w:eastAsiaTheme="minorEastAsia" w:hAnsiTheme="minorEastAsia"/>
          <w:szCs w:val="26"/>
          <w:rPrChange w:id="425" w:author="西森 美佳江" w:date="2020-12-28T17:13:00Z">
            <w:rPr>
              <w:ins w:id="426" w:author="青木 達哉" w:date="2020-12-28T14:15:00Z"/>
              <w:del w:id="427" w:author="西森 美佳江" w:date="2021-01-08T12:08:00Z"/>
            </w:rPr>
          </w:rPrChange>
        </w:rPr>
        <w:pPrChange w:id="428" w:author="中屋 由季" w:date="2020-12-25T09:02:00Z">
          <w:pPr>
            <w:ind w:left="220" w:hangingChars="100" w:hanging="220"/>
          </w:pPr>
        </w:pPrChange>
      </w:pPr>
    </w:p>
    <w:p w14:paraId="35A15738" w14:textId="0BD49FDB" w:rsidR="00913756" w:rsidRPr="005562AE" w:rsidDel="004710B9" w:rsidRDefault="00D54C1F" w:rsidP="00913756">
      <w:pPr>
        <w:ind w:leftChars="100" w:left="243"/>
        <w:rPr>
          <w:ins w:id="429" w:author="青木 達哉" w:date="2020-12-28T14:15:00Z"/>
          <w:del w:id="430" w:author="西森 美佳江" w:date="2021-01-08T12:08:00Z"/>
          <w:rFonts w:asciiTheme="minorEastAsia" w:eastAsiaTheme="minorEastAsia" w:hAnsiTheme="minorEastAsia"/>
          <w:sz w:val="22"/>
          <w:szCs w:val="26"/>
          <w:rPrChange w:id="431" w:author="西森 美佳江" w:date="2020-12-28T17:13:00Z">
            <w:rPr>
              <w:ins w:id="432" w:author="青木 達哉" w:date="2020-12-28T14:15:00Z"/>
              <w:del w:id="433" w:author="西森 美佳江" w:date="2021-01-08T12:08:00Z"/>
              <w:rFonts w:asciiTheme="minorEastAsia" w:eastAsiaTheme="minorEastAsia" w:hAnsiTheme="minorEastAsia"/>
              <w:szCs w:val="26"/>
            </w:rPr>
          </w:rPrChange>
        </w:rPr>
      </w:pPr>
      <w:ins w:id="434" w:author="中屋 由季" w:date="2020-12-25T09:19:00Z">
        <w:del w:id="435" w:author="西森 美佳江" w:date="2021-01-08T12:08:00Z">
          <w:r w:rsidRPr="005562AE" w:rsidDel="004710B9">
            <w:rPr>
              <w:rFonts w:asciiTheme="minorEastAsia" w:eastAsiaTheme="minorEastAsia" w:hAnsiTheme="minorEastAsia" w:hint="eastAsia"/>
              <w:szCs w:val="26"/>
            </w:rPr>
            <w:delText>（１）</w:delText>
          </w:r>
        </w:del>
      </w:ins>
      <w:del w:id="436" w:author="西森 美佳江" w:date="2021-01-08T12:08:00Z">
        <w:r w:rsidR="00821E02" w:rsidRPr="005562AE" w:rsidDel="004710B9">
          <w:rPr>
            <w:rFonts w:asciiTheme="minorEastAsia" w:eastAsiaTheme="minorEastAsia" w:hAnsiTheme="minorEastAsia" w:hint="eastAsia"/>
            <w:szCs w:val="26"/>
            <w:rPrChange w:id="437" w:author="西森 美佳江" w:date="2020-12-28T17:13:00Z">
              <w:rPr>
                <w:rFonts w:hint="eastAsia"/>
              </w:rPr>
            </w:rPrChange>
          </w:rPr>
          <w:delText xml:space="preserve">　⑴</w:delText>
        </w:r>
        <w:r w:rsidR="00821E02" w:rsidRPr="005562AE" w:rsidDel="004710B9">
          <w:rPr>
            <w:rFonts w:asciiTheme="minorEastAsia" w:eastAsiaTheme="minorEastAsia" w:hAnsiTheme="minorEastAsia" w:hint="eastAsia"/>
            <w:szCs w:val="26"/>
            <w:rPrChange w:id="438" w:author="西森 美佳江" w:date="2020-12-28T17:13:00Z">
              <w:rPr>
                <w:rFonts w:hint="eastAsia"/>
              </w:rPr>
            </w:rPrChange>
          </w:rPr>
          <w:delText xml:space="preserve">　</w:delText>
        </w:r>
      </w:del>
      <w:ins w:id="439" w:author="user" w:date="2020-12-19T22:10:00Z">
        <w:del w:id="440" w:author="西森 美佳江" w:date="2021-01-08T12:08:00Z">
          <w:r w:rsidR="009964D2" w:rsidRPr="005562AE" w:rsidDel="004710B9">
            <w:rPr>
              <w:rFonts w:asciiTheme="minorEastAsia" w:eastAsiaTheme="minorEastAsia" w:hAnsiTheme="minorEastAsia" w:hint="eastAsia"/>
              <w:szCs w:val="26"/>
              <w:rPrChange w:id="441" w:author="西森 美佳江" w:date="2020-12-28T17:13:00Z">
                <w:rPr>
                  <w:rFonts w:hint="eastAsia"/>
                </w:rPr>
              </w:rPrChange>
            </w:rPr>
            <w:delText>検査</w:delText>
          </w:r>
        </w:del>
      </w:ins>
      <w:ins w:id="442" w:author="user" w:date="2020-12-19T22:14:00Z">
        <w:del w:id="443" w:author="西森 美佳江" w:date="2021-01-08T12:08:00Z">
          <w:r w:rsidR="00C04780" w:rsidRPr="005562AE" w:rsidDel="004710B9">
            <w:rPr>
              <w:rFonts w:asciiTheme="minorEastAsia" w:eastAsiaTheme="minorEastAsia" w:hAnsiTheme="minorEastAsia" w:hint="eastAsia"/>
              <w:szCs w:val="26"/>
              <w:rPrChange w:id="444" w:author="西森 美佳江" w:date="2020-12-28T17:13:00Z">
                <w:rPr>
                  <w:rFonts w:hint="eastAsia"/>
                </w:rPr>
              </w:rPrChange>
            </w:rPr>
            <w:delText>を受ける</w:delText>
          </w:r>
        </w:del>
      </w:ins>
      <w:ins w:id="445" w:author="user" w:date="2020-12-19T22:10:00Z">
        <w:del w:id="446" w:author="西森 美佳江" w:date="2021-01-08T12:08:00Z">
          <w:r w:rsidR="009964D2" w:rsidRPr="005562AE" w:rsidDel="004710B9">
            <w:rPr>
              <w:rFonts w:asciiTheme="minorEastAsia" w:eastAsiaTheme="minorEastAsia" w:hAnsiTheme="minorEastAsia" w:hint="eastAsia"/>
              <w:szCs w:val="26"/>
              <w:rPrChange w:id="447" w:author="西森 美佳江" w:date="2020-12-28T17:13:00Z">
                <w:rPr>
                  <w:rFonts w:hint="eastAsia"/>
                </w:rPr>
              </w:rPrChange>
            </w:rPr>
            <w:delText>時点</w:delText>
          </w:r>
        </w:del>
      </w:ins>
      <w:ins w:id="448" w:author="user" w:date="2020-12-19T22:14:00Z">
        <w:del w:id="449" w:author="西森 美佳江" w:date="2021-01-08T12:08:00Z">
          <w:r w:rsidR="00C04780" w:rsidRPr="005562AE" w:rsidDel="004710B9">
            <w:rPr>
              <w:rFonts w:asciiTheme="minorEastAsia" w:eastAsiaTheme="minorEastAsia" w:hAnsiTheme="minorEastAsia" w:hint="eastAsia"/>
              <w:szCs w:val="26"/>
              <w:rPrChange w:id="450" w:author="西森 美佳江" w:date="2020-12-28T17:13:00Z">
                <w:rPr>
                  <w:rFonts w:hint="eastAsia"/>
                </w:rPr>
              </w:rPrChange>
            </w:rPr>
            <w:delText>において町内に</w:delText>
          </w:r>
        </w:del>
      </w:ins>
      <w:ins w:id="451" w:author="user" w:date="2020-12-19T22:15:00Z">
        <w:del w:id="452" w:author="西森 美佳江" w:date="2021-01-08T12:08:00Z">
          <w:r w:rsidR="00C04780" w:rsidRPr="005562AE" w:rsidDel="004710B9">
            <w:rPr>
              <w:rFonts w:asciiTheme="minorEastAsia" w:eastAsiaTheme="minorEastAsia" w:hAnsiTheme="minorEastAsia" w:hint="eastAsia"/>
              <w:szCs w:val="26"/>
              <w:rPrChange w:id="453" w:author="西森 美佳江" w:date="2020-12-28T17:13:00Z">
                <w:rPr>
                  <w:rFonts w:hint="eastAsia"/>
                </w:rPr>
              </w:rPrChange>
            </w:rPr>
            <w:delText>住所を有する満</w:delText>
          </w:r>
        </w:del>
      </w:ins>
      <w:ins w:id="454" w:author="user" w:date="2020-12-19T22:10:00Z">
        <w:del w:id="455" w:author="西森 美佳江" w:date="2021-01-08T12:08:00Z">
          <w:r w:rsidR="009964D2" w:rsidRPr="005562AE" w:rsidDel="004710B9">
            <w:rPr>
              <w:rFonts w:asciiTheme="minorEastAsia" w:eastAsiaTheme="minorEastAsia" w:hAnsiTheme="minorEastAsia" w:hint="eastAsia"/>
              <w:szCs w:val="26"/>
              <w:rPrChange w:id="456" w:author="西森 美佳江" w:date="2020-12-28T17:13:00Z">
                <w:rPr>
                  <w:rFonts w:hint="eastAsia"/>
                </w:rPr>
              </w:rPrChange>
            </w:rPr>
            <w:delText>６５</w:delText>
          </w:r>
        </w:del>
      </w:ins>
      <w:ins w:id="457" w:author="中屋 由季" w:date="2020-12-25T09:29:00Z">
        <w:del w:id="458" w:author="西森 美佳江" w:date="2021-01-08T12:08:00Z">
          <w:r w:rsidR="00CD1B9F" w:rsidRPr="005562AE" w:rsidDel="004710B9">
            <w:rPr>
              <w:rFonts w:asciiTheme="minorEastAsia" w:eastAsiaTheme="minorEastAsia" w:hAnsiTheme="minorEastAsia" w:hint="eastAsia"/>
              <w:szCs w:val="26"/>
            </w:rPr>
            <w:delText xml:space="preserve">　　　</w:delText>
          </w:r>
        </w:del>
      </w:ins>
      <w:ins w:id="459" w:author="user" w:date="2020-12-19T22:10:00Z">
        <w:del w:id="460" w:author="西森 美佳江" w:date="2021-01-08T12:08:00Z">
          <w:r w:rsidR="009964D2" w:rsidRPr="005562AE" w:rsidDel="004710B9">
            <w:rPr>
              <w:rFonts w:asciiTheme="minorEastAsia" w:eastAsiaTheme="minorEastAsia" w:hAnsiTheme="minorEastAsia" w:hint="eastAsia"/>
              <w:szCs w:val="26"/>
              <w:rPrChange w:id="461" w:author="西森 美佳江" w:date="2020-12-28T17:13:00Z">
                <w:rPr>
                  <w:rFonts w:hint="eastAsia"/>
                </w:rPr>
              </w:rPrChange>
            </w:rPr>
            <w:delText>歳以上の</w:delText>
          </w:r>
        </w:del>
      </w:ins>
      <w:ins w:id="462" w:author="user" w:date="2020-12-19T22:11:00Z">
        <w:del w:id="463" w:author="西森 美佳江" w:date="2021-01-08T12:08:00Z">
          <w:r w:rsidR="009964D2" w:rsidRPr="005562AE" w:rsidDel="004710B9">
            <w:rPr>
              <w:rFonts w:asciiTheme="minorEastAsia" w:eastAsiaTheme="minorEastAsia" w:hAnsiTheme="minorEastAsia" w:hint="eastAsia"/>
              <w:szCs w:val="26"/>
              <w:rPrChange w:id="464" w:author="西森 美佳江" w:date="2020-12-28T17:13:00Z">
                <w:rPr>
                  <w:rFonts w:hint="eastAsia"/>
                </w:rPr>
              </w:rPrChange>
            </w:rPr>
            <w:delText>者</w:delText>
          </w:r>
        </w:del>
      </w:ins>
      <w:ins w:id="465" w:author="user" w:date="2020-12-19T22:10:00Z">
        <w:del w:id="466" w:author="西森 美佳江" w:date="2021-01-08T12:08:00Z">
          <w:r w:rsidR="009964D2" w:rsidRPr="005562AE" w:rsidDel="004710B9">
            <w:rPr>
              <w:rFonts w:asciiTheme="minorEastAsia" w:eastAsiaTheme="minorEastAsia" w:hAnsiTheme="minorEastAsia" w:hint="eastAsia"/>
              <w:szCs w:val="26"/>
              <w:rPrChange w:id="467" w:author="西森 美佳江" w:date="2020-12-28T17:13:00Z">
                <w:rPr>
                  <w:rFonts w:hint="eastAsia"/>
                </w:rPr>
              </w:rPrChange>
            </w:rPr>
            <w:delText>で</w:delText>
          </w:r>
        </w:del>
      </w:ins>
      <w:ins w:id="468" w:author="user" w:date="2020-12-19T22:11:00Z">
        <w:del w:id="469" w:author="西森 美佳江" w:date="2021-01-08T12:08:00Z">
          <w:r w:rsidR="009964D2" w:rsidRPr="005562AE" w:rsidDel="004710B9">
            <w:rPr>
              <w:rFonts w:asciiTheme="minorEastAsia" w:eastAsiaTheme="minorEastAsia" w:hAnsiTheme="minorEastAsia" w:hint="eastAsia"/>
              <w:szCs w:val="26"/>
              <w:rPrChange w:id="470" w:author="西森 美佳江" w:date="2020-12-28T17:13:00Z">
                <w:rPr>
                  <w:rFonts w:hint="eastAsia"/>
                </w:rPr>
              </w:rPrChange>
            </w:rPr>
            <w:delText>あ</w:delText>
          </w:r>
        </w:del>
      </w:ins>
    </w:p>
    <w:p w14:paraId="004F4952" w14:textId="09438509" w:rsidR="00821E02" w:rsidRPr="005562AE" w:rsidDel="004710B9" w:rsidRDefault="009964D2">
      <w:pPr>
        <w:ind w:leftChars="100" w:left="243" w:firstLineChars="100" w:firstLine="243"/>
        <w:rPr>
          <w:del w:id="471" w:author="西森 美佳江" w:date="2021-01-08T12:08:00Z"/>
          <w:rFonts w:asciiTheme="minorEastAsia" w:eastAsiaTheme="minorEastAsia" w:hAnsiTheme="minorEastAsia"/>
          <w:sz w:val="22"/>
          <w:szCs w:val="26"/>
          <w:rPrChange w:id="472" w:author="西森 美佳江" w:date="2020-12-28T17:13:00Z">
            <w:rPr>
              <w:del w:id="473" w:author="西森 美佳江" w:date="2021-01-08T12:08:00Z"/>
              <w:rFonts w:asciiTheme="minorEastAsia" w:eastAsiaTheme="minorEastAsia" w:hAnsiTheme="minorEastAsia"/>
              <w:szCs w:val="26"/>
            </w:rPr>
          </w:rPrChange>
        </w:rPr>
        <w:pPrChange w:id="474" w:author="青木 達哉" w:date="2020-12-28T14:15:00Z">
          <w:pPr>
            <w:ind w:left="218"/>
          </w:pPr>
        </w:pPrChange>
      </w:pPr>
      <w:ins w:id="475" w:author="user" w:date="2020-12-19T22:11:00Z">
        <w:del w:id="476" w:author="西森 美佳江" w:date="2021-01-08T12:08:00Z">
          <w:r w:rsidRPr="005562AE" w:rsidDel="004710B9">
            <w:rPr>
              <w:rFonts w:asciiTheme="minorEastAsia" w:eastAsiaTheme="minorEastAsia" w:hAnsiTheme="minorEastAsia" w:hint="eastAsia"/>
              <w:szCs w:val="26"/>
              <w:rPrChange w:id="477" w:author="西森 美佳江" w:date="2020-12-28T17:13:00Z">
                <w:rPr>
                  <w:rFonts w:hint="eastAsia"/>
                </w:rPr>
              </w:rPrChange>
            </w:rPr>
            <w:delText>って、</w:delText>
          </w:r>
        </w:del>
      </w:ins>
      <w:ins w:id="478" w:author="user" w:date="2020-12-19T23:32:00Z">
        <w:del w:id="479" w:author="西森 美佳江" w:date="2021-01-08T12:08:00Z">
          <w:r w:rsidR="00611C00" w:rsidRPr="005562AE" w:rsidDel="004710B9">
            <w:rPr>
              <w:rFonts w:asciiTheme="minorEastAsia" w:eastAsiaTheme="minorEastAsia" w:hAnsiTheme="minorEastAsia" w:hint="eastAsia"/>
              <w:szCs w:val="26"/>
              <w:rPrChange w:id="480" w:author="西森 美佳江" w:date="2020-12-28T17:13:00Z">
                <w:rPr>
                  <w:rFonts w:hint="eastAsia"/>
                </w:rPr>
              </w:rPrChange>
            </w:rPr>
            <w:delText>自宅等から高</w:delText>
          </w:r>
        </w:del>
      </w:ins>
      <w:ins w:id="481" w:author="user" w:date="2020-12-19T22:15:00Z">
        <w:del w:id="482" w:author="西森 美佳江" w:date="2021-01-08T12:08:00Z">
          <w:r w:rsidR="00C04780" w:rsidRPr="005562AE" w:rsidDel="004710B9">
            <w:rPr>
              <w:rFonts w:asciiTheme="minorEastAsia" w:eastAsiaTheme="minorEastAsia" w:hAnsiTheme="minorEastAsia" w:hint="eastAsia"/>
              <w:szCs w:val="26"/>
              <w:rPrChange w:id="483" w:author="西森 美佳江" w:date="2020-12-28T17:13:00Z">
                <w:rPr>
                  <w:rFonts w:hint="eastAsia"/>
                </w:rPr>
              </w:rPrChange>
            </w:rPr>
            <w:delText>齢者</w:delText>
          </w:r>
        </w:del>
      </w:ins>
      <w:del w:id="484" w:author="西森 美佳江" w:date="2021-01-08T12:08:00Z">
        <w:r w:rsidR="00FE6D2C" w:rsidRPr="005562AE" w:rsidDel="004710B9">
          <w:rPr>
            <w:rFonts w:asciiTheme="minorEastAsia" w:eastAsiaTheme="minorEastAsia" w:hAnsiTheme="minorEastAsia" w:hint="eastAsia"/>
            <w:szCs w:val="26"/>
            <w:rPrChange w:id="485" w:author="西森 美佳江" w:date="2020-12-28T17:13:00Z">
              <w:rPr>
                <w:rFonts w:hint="eastAsia"/>
              </w:rPr>
            </w:rPrChange>
          </w:rPr>
          <w:delText>介護施設等</w:delText>
        </w:r>
        <w:r w:rsidR="00C852C8" w:rsidRPr="005562AE" w:rsidDel="004710B9">
          <w:rPr>
            <w:rFonts w:asciiTheme="minorEastAsia" w:eastAsiaTheme="minorEastAsia" w:hAnsiTheme="minorEastAsia" w:hint="eastAsia"/>
            <w:szCs w:val="26"/>
            <w:rPrChange w:id="486" w:author="西森 美佳江" w:date="2020-12-28T17:13:00Z">
              <w:rPr>
                <w:rFonts w:hint="eastAsia"/>
              </w:rPr>
            </w:rPrChange>
          </w:rPr>
          <w:delText>及び障害者施設等</w:delText>
        </w:r>
        <w:r w:rsidR="00821E02" w:rsidRPr="005562AE" w:rsidDel="004710B9">
          <w:rPr>
            <w:rFonts w:asciiTheme="minorEastAsia" w:eastAsiaTheme="minorEastAsia" w:hAnsiTheme="minorEastAsia" w:hint="eastAsia"/>
            <w:szCs w:val="26"/>
            <w:rPrChange w:id="487" w:author="西森 美佳江" w:date="2020-12-28T17:13:00Z">
              <w:rPr>
                <w:rFonts w:hint="eastAsia"/>
              </w:rPr>
            </w:rPrChange>
          </w:rPr>
          <w:delText>に新たに入所する</w:delText>
        </w:r>
      </w:del>
      <w:ins w:id="488" w:author="user" w:date="2020-12-19T22:15:00Z">
        <w:del w:id="489" w:author="西森 美佳江" w:date="2021-01-08T12:08:00Z">
          <w:r w:rsidR="00C04780" w:rsidRPr="005562AE" w:rsidDel="004710B9">
            <w:rPr>
              <w:rFonts w:asciiTheme="minorEastAsia" w:eastAsiaTheme="minorEastAsia" w:hAnsiTheme="minorEastAsia" w:hint="eastAsia"/>
              <w:szCs w:val="26"/>
              <w:rPrChange w:id="490" w:author="西森 美佳江" w:date="2020-12-28T17:13:00Z">
                <w:rPr>
                  <w:rFonts w:hint="eastAsia"/>
                </w:rPr>
              </w:rPrChange>
            </w:rPr>
            <w:delText>者</w:delText>
          </w:r>
        </w:del>
      </w:ins>
      <w:del w:id="491" w:author="西森 美佳江" w:date="2021-01-08T12:08:00Z">
        <w:r w:rsidR="00E66721" w:rsidRPr="005562AE" w:rsidDel="004710B9">
          <w:rPr>
            <w:rFonts w:asciiTheme="minorEastAsia" w:eastAsiaTheme="minorEastAsia" w:hAnsiTheme="minorEastAsia" w:hint="eastAsia"/>
            <w:szCs w:val="26"/>
            <w:rPrChange w:id="492" w:author="西森 美佳江" w:date="2020-12-28T17:13:00Z">
              <w:rPr>
                <w:rFonts w:hint="eastAsia"/>
              </w:rPr>
            </w:rPrChange>
          </w:rPr>
          <w:delText>人</w:delText>
        </w:r>
      </w:del>
    </w:p>
    <w:p w14:paraId="15CDD445" w14:textId="7E534EE8" w:rsidR="00CD1B9F" w:rsidRPr="005562AE" w:rsidDel="004710B9" w:rsidRDefault="00CD1B9F">
      <w:pPr>
        <w:ind w:leftChars="100" w:left="243" w:firstLineChars="100" w:firstLine="243"/>
        <w:rPr>
          <w:ins w:id="493" w:author="中屋 由季" w:date="2020-12-25T09:30:00Z"/>
          <w:del w:id="494" w:author="西森 美佳江" w:date="2021-01-08T12:08:00Z"/>
          <w:rFonts w:asciiTheme="minorEastAsia" w:eastAsiaTheme="minorEastAsia" w:hAnsiTheme="minorEastAsia"/>
          <w:szCs w:val="26"/>
        </w:rPr>
        <w:pPrChange w:id="495" w:author="青木 達哉" w:date="2020-12-28T14:15:00Z">
          <w:pPr/>
        </w:pPrChange>
      </w:pPr>
    </w:p>
    <w:p w14:paraId="7CBC7719" w14:textId="4BDEFE6F" w:rsidR="00821E02" w:rsidRPr="005562AE" w:rsidDel="004710B9" w:rsidRDefault="00D54C1F">
      <w:pPr>
        <w:ind w:firstLineChars="100" w:firstLine="243"/>
        <w:rPr>
          <w:del w:id="496" w:author="西森 美佳江" w:date="2021-01-08T12:08:00Z"/>
          <w:rFonts w:asciiTheme="minorEastAsia" w:eastAsiaTheme="minorEastAsia" w:hAnsiTheme="minorEastAsia"/>
          <w:sz w:val="22"/>
          <w:szCs w:val="26"/>
          <w:rPrChange w:id="497" w:author="西森 美佳江" w:date="2020-12-28T17:13:00Z">
            <w:rPr>
              <w:del w:id="498" w:author="西森 美佳江" w:date="2021-01-08T12:08:00Z"/>
            </w:rPr>
          </w:rPrChange>
        </w:rPr>
        <w:pPrChange w:id="499" w:author="青木 達哉" w:date="2020-12-28T14:15:00Z">
          <w:pPr>
            <w:ind w:left="440" w:hangingChars="200" w:hanging="440"/>
          </w:pPr>
        </w:pPrChange>
      </w:pPr>
      <w:ins w:id="500" w:author="中屋 由季" w:date="2020-12-25T09:19:00Z">
        <w:del w:id="501" w:author="西森 美佳江" w:date="2021-01-08T12:08:00Z">
          <w:r w:rsidRPr="005562AE" w:rsidDel="004710B9">
            <w:rPr>
              <w:rFonts w:asciiTheme="minorEastAsia" w:eastAsiaTheme="minorEastAsia" w:hAnsiTheme="minorEastAsia" w:hint="eastAsia"/>
              <w:szCs w:val="26"/>
            </w:rPr>
            <w:delText>（２）</w:delText>
          </w:r>
        </w:del>
      </w:ins>
      <w:del w:id="502" w:author="西森 美佳江" w:date="2021-01-08T12:08:00Z">
        <w:r w:rsidR="00821E02" w:rsidRPr="005562AE" w:rsidDel="004710B9">
          <w:rPr>
            <w:rFonts w:asciiTheme="minorEastAsia" w:eastAsiaTheme="minorEastAsia" w:hAnsiTheme="minorEastAsia" w:hint="eastAsia"/>
            <w:szCs w:val="26"/>
            <w:rPrChange w:id="503" w:author="西森 美佳江" w:date="2020-12-28T17:13:00Z">
              <w:rPr>
                <w:rFonts w:hint="eastAsia"/>
              </w:rPr>
            </w:rPrChange>
          </w:rPr>
          <w:delText xml:space="preserve">　⑵</w:delText>
        </w:r>
        <w:r w:rsidR="00821E02" w:rsidRPr="005562AE" w:rsidDel="004710B9">
          <w:rPr>
            <w:rFonts w:asciiTheme="minorEastAsia" w:eastAsiaTheme="minorEastAsia" w:hAnsiTheme="minorEastAsia" w:hint="eastAsia"/>
            <w:szCs w:val="26"/>
            <w:rPrChange w:id="504" w:author="西森 美佳江" w:date="2020-12-28T17:13:00Z">
              <w:rPr>
                <w:rFonts w:hint="eastAsia"/>
              </w:rPr>
            </w:rPrChange>
          </w:rPr>
          <w:delText xml:space="preserve">　</w:delText>
        </w:r>
      </w:del>
      <w:ins w:id="505" w:author="user" w:date="2020-12-19T22:16:00Z">
        <w:del w:id="506" w:author="西森 美佳江" w:date="2021-01-08T12:08:00Z">
          <w:r w:rsidR="00C04780" w:rsidRPr="005562AE" w:rsidDel="004710B9">
            <w:rPr>
              <w:rFonts w:asciiTheme="minorEastAsia" w:eastAsiaTheme="minorEastAsia" w:hAnsiTheme="minorEastAsia" w:hint="eastAsia"/>
              <w:szCs w:val="26"/>
              <w:rPrChange w:id="507" w:author="西森 美佳江" w:date="2020-12-28T17:13:00Z">
                <w:rPr>
                  <w:rFonts w:hint="eastAsia"/>
                </w:rPr>
              </w:rPrChange>
            </w:rPr>
            <w:delText>その他町長</w:delText>
          </w:r>
        </w:del>
        <w:del w:id="508" w:author="西森 美佳江" w:date="2020-12-28T15:20:00Z">
          <w:r w:rsidR="00C04780" w:rsidRPr="005562AE" w:rsidDel="007918BD">
            <w:rPr>
              <w:rFonts w:asciiTheme="minorEastAsia" w:eastAsiaTheme="minorEastAsia" w:hAnsiTheme="minorEastAsia" w:hint="eastAsia"/>
              <w:szCs w:val="26"/>
              <w:rPrChange w:id="509" w:author="西森 美佳江" w:date="2020-12-28T17:13:00Z">
                <w:rPr>
                  <w:rFonts w:hint="eastAsia"/>
                </w:rPr>
              </w:rPrChange>
            </w:rPr>
            <w:delText>の定める</w:delText>
          </w:r>
        </w:del>
        <w:del w:id="510" w:author="西森 美佳江" w:date="2021-01-08T12:08:00Z">
          <w:r w:rsidR="00C04780" w:rsidRPr="005562AE" w:rsidDel="004710B9">
            <w:rPr>
              <w:rFonts w:asciiTheme="minorEastAsia" w:eastAsiaTheme="minorEastAsia" w:hAnsiTheme="minorEastAsia" w:hint="eastAsia"/>
              <w:szCs w:val="26"/>
              <w:rPrChange w:id="511" w:author="西森 美佳江" w:date="2020-12-28T17:13:00Z">
                <w:rPr>
                  <w:rFonts w:hint="eastAsia"/>
                </w:rPr>
              </w:rPrChange>
            </w:rPr>
            <w:delText>者</w:delText>
          </w:r>
        </w:del>
      </w:ins>
      <w:del w:id="512" w:author="西森 美佳江" w:date="2021-01-08T12:08:00Z">
        <w:r w:rsidR="00FE6D2C" w:rsidRPr="005562AE" w:rsidDel="004710B9">
          <w:rPr>
            <w:rFonts w:asciiTheme="minorEastAsia" w:eastAsiaTheme="minorEastAsia" w:hAnsiTheme="minorEastAsia" w:hint="eastAsia"/>
            <w:szCs w:val="26"/>
            <w:rPrChange w:id="513" w:author="西森 美佳江" w:date="2020-12-28T17:13:00Z">
              <w:rPr>
                <w:rFonts w:hint="eastAsia"/>
              </w:rPr>
            </w:rPrChange>
          </w:rPr>
          <w:delText>介護施設等</w:delText>
        </w:r>
        <w:r w:rsidR="00C852C8" w:rsidRPr="005562AE" w:rsidDel="004710B9">
          <w:rPr>
            <w:rFonts w:asciiTheme="minorEastAsia" w:eastAsiaTheme="minorEastAsia" w:hAnsiTheme="minorEastAsia" w:hint="eastAsia"/>
            <w:szCs w:val="26"/>
            <w:rPrChange w:id="514" w:author="西森 美佳江" w:date="2020-12-28T17:13:00Z">
              <w:rPr>
                <w:rFonts w:hint="eastAsia"/>
              </w:rPr>
            </w:rPrChange>
          </w:rPr>
          <w:delText>及び障害者施設等</w:delText>
        </w:r>
        <w:r w:rsidR="00821E02" w:rsidRPr="005562AE" w:rsidDel="004710B9">
          <w:rPr>
            <w:rFonts w:asciiTheme="minorEastAsia" w:eastAsiaTheme="minorEastAsia" w:hAnsiTheme="minorEastAsia" w:hint="eastAsia"/>
            <w:szCs w:val="26"/>
            <w:rPrChange w:id="515" w:author="西森 美佳江" w:date="2020-12-28T17:13:00Z">
              <w:rPr>
                <w:rFonts w:hint="eastAsia"/>
              </w:rPr>
            </w:rPrChange>
          </w:rPr>
          <w:delText>の通所サービス等を利用する</w:delText>
        </w:r>
        <w:r w:rsidR="00E66721" w:rsidRPr="005562AE" w:rsidDel="004710B9">
          <w:rPr>
            <w:rFonts w:asciiTheme="minorEastAsia" w:eastAsiaTheme="minorEastAsia" w:hAnsiTheme="minorEastAsia" w:hint="eastAsia"/>
            <w:szCs w:val="26"/>
            <w:rPrChange w:id="516" w:author="西森 美佳江" w:date="2020-12-28T17:13:00Z">
              <w:rPr>
                <w:rFonts w:hint="eastAsia"/>
              </w:rPr>
            </w:rPrChange>
          </w:rPr>
          <w:delText>人</w:delText>
        </w:r>
        <w:r w:rsidR="00821E02" w:rsidRPr="005562AE" w:rsidDel="004710B9">
          <w:rPr>
            <w:rFonts w:asciiTheme="minorEastAsia" w:eastAsiaTheme="minorEastAsia" w:hAnsiTheme="minorEastAsia" w:hint="eastAsia"/>
            <w:szCs w:val="26"/>
            <w:rPrChange w:id="517" w:author="西森 美佳江" w:date="2020-12-28T17:13:00Z">
              <w:rPr>
                <w:rFonts w:hint="eastAsia"/>
              </w:rPr>
            </w:rPrChange>
          </w:rPr>
          <w:delText>のうち、県外在住者</w:delText>
        </w:r>
        <w:r w:rsidR="00AA03F2" w:rsidRPr="005562AE" w:rsidDel="004710B9">
          <w:rPr>
            <w:rFonts w:asciiTheme="minorEastAsia" w:eastAsiaTheme="minorEastAsia" w:hAnsiTheme="minorEastAsia" w:hint="eastAsia"/>
            <w:szCs w:val="26"/>
            <w:rPrChange w:id="518" w:author="西森 美佳江" w:date="2020-12-28T17:13:00Z">
              <w:rPr>
                <w:rFonts w:hint="eastAsia"/>
              </w:rPr>
            </w:rPrChange>
          </w:rPr>
          <w:delText>等</w:delText>
        </w:r>
        <w:r w:rsidR="00821E02" w:rsidRPr="005562AE" w:rsidDel="004710B9">
          <w:rPr>
            <w:rFonts w:asciiTheme="minorEastAsia" w:eastAsiaTheme="minorEastAsia" w:hAnsiTheme="minorEastAsia" w:hint="eastAsia"/>
            <w:szCs w:val="26"/>
            <w:rPrChange w:id="519" w:author="西森 美佳江" w:date="2020-12-28T17:13:00Z">
              <w:rPr>
                <w:rFonts w:hint="eastAsia"/>
              </w:rPr>
            </w:rPrChange>
          </w:rPr>
          <w:delText>との接触により、新型コロナウイルス</w:delText>
        </w:r>
        <w:r w:rsidR="00B5784B" w:rsidRPr="005562AE" w:rsidDel="004710B9">
          <w:rPr>
            <w:rFonts w:asciiTheme="minorEastAsia" w:eastAsiaTheme="minorEastAsia" w:hAnsiTheme="minorEastAsia" w:hint="eastAsia"/>
            <w:szCs w:val="26"/>
            <w:rPrChange w:id="520" w:author="西森 美佳江" w:date="2020-12-28T17:13:00Z">
              <w:rPr>
                <w:rFonts w:hint="eastAsia"/>
              </w:rPr>
            </w:rPrChange>
          </w:rPr>
          <w:delText>の感染のおそれがある</w:delText>
        </w:r>
        <w:r w:rsidR="00E66721" w:rsidRPr="005562AE" w:rsidDel="004710B9">
          <w:rPr>
            <w:rFonts w:asciiTheme="minorEastAsia" w:eastAsiaTheme="minorEastAsia" w:hAnsiTheme="minorEastAsia" w:hint="eastAsia"/>
            <w:szCs w:val="26"/>
            <w:rPrChange w:id="521" w:author="西森 美佳江" w:date="2020-12-28T17:13:00Z">
              <w:rPr>
                <w:rFonts w:hint="eastAsia"/>
              </w:rPr>
            </w:rPrChange>
          </w:rPr>
          <w:delText>人</w:delText>
        </w:r>
      </w:del>
    </w:p>
    <w:p w14:paraId="6531EFA5" w14:textId="795E8598" w:rsidR="00B5784B" w:rsidRPr="005562AE" w:rsidDel="004710B9" w:rsidRDefault="006C32E6">
      <w:pPr>
        <w:rPr>
          <w:del w:id="522" w:author="西森 美佳江" w:date="2021-01-08T12:08:00Z"/>
          <w:rFonts w:asciiTheme="minorEastAsia" w:eastAsiaTheme="minorEastAsia" w:hAnsiTheme="minorEastAsia"/>
          <w:sz w:val="22"/>
          <w:szCs w:val="26"/>
          <w:rPrChange w:id="523" w:author="西森 美佳江" w:date="2020-12-28T17:13:00Z">
            <w:rPr>
              <w:del w:id="524" w:author="西森 美佳江" w:date="2021-01-08T12:08:00Z"/>
            </w:rPr>
          </w:rPrChange>
        </w:rPr>
        <w:pPrChange w:id="525" w:author="中屋 由季" w:date="2020-12-25T09:02:00Z">
          <w:pPr>
            <w:ind w:left="440" w:hangingChars="200" w:hanging="440"/>
          </w:pPr>
        </w:pPrChange>
      </w:pPr>
      <w:del w:id="526" w:author="西森 美佳江" w:date="2021-01-08T12:08:00Z">
        <w:r w:rsidRPr="005562AE" w:rsidDel="004710B9">
          <w:rPr>
            <w:rFonts w:asciiTheme="minorEastAsia" w:eastAsiaTheme="minorEastAsia" w:hAnsiTheme="minorEastAsia" w:hint="eastAsia"/>
            <w:szCs w:val="26"/>
            <w:rPrChange w:id="527" w:author="西森 美佳江" w:date="2020-12-28T17:13:00Z">
              <w:rPr>
                <w:rFonts w:hint="eastAsia"/>
              </w:rPr>
            </w:rPrChange>
          </w:rPr>
          <w:delText xml:space="preserve">　（助成</w:delText>
        </w:r>
        <w:r w:rsidR="00B011D6" w:rsidRPr="005562AE" w:rsidDel="004710B9">
          <w:rPr>
            <w:rFonts w:asciiTheme="minorEastAsia" w:eastAsiaTheme="minorEastAsia" w:hAnsiTheme="minorEastAsia" w:hint="eastAsia"/>
            <w:szCs w:val="26"/>
            <w:rPrChange w:id="528" w:author="西森 美佳江" w:date="2020-12-28T17:13:00Z">
              <w:rPr>
                <w:rFonts w:hint="eastAsia"/>
              </w:rPr>
            </w:rPrChange>
          </w:rPr>
          <w:delText>対</w:delText>
        </w:r>
        <w:r w:rsidRPr="005562AE" w:rsidDel="004710B9">
          <w:rPr>
            <w:rFonts w:asciiTheme="minorEastAsia" w:eastAsiaTheme="minorEastAsia" w:hAnsiTheme="minorEastAsia" w:hint="eastAsia"/>
            <w:szCs w:val="26"/>
            <w:rPrChange w:id="529" w:author="西森 美佳江" w:date="2020-12-28T17:13:00Z">
              <w:rPr>
                <w:rFonts w:hint="eastAsia"/>
              </w:rPr>
            </w:rPrChange>
          </w:rPr>
          <w:delText>象となる検査期間）</w:delText>
        </w:r>
      </w:del>
    </w:p>
    <w:p w14:paraId="47C37504" w14:textId="452CBF0E" w:rsidR="00A72D80" w:rsidRPr="005562AE" w:rsidDel="004710B9" w:rsidRDefault="003A394E">
      <w:pPr>
        <w:rPr>
          <w:del w:id="530" w:author="西森 美佳江" w:date="2021-01-08T12:08:00Z"/>
          <w:rFonts w:asciiTheme="minorEastAsia" w:eastAsiaTheme="minorEastAsia" w:hAnsiTheme="minorEastAsia"/>
          <w:sz w:val="22"/>
          <w:szCs w:val="26"/>
          <w:rPrChange w:id="531" w:author="西森 美佳江" w:date="2020-12-28T17:13:00Z">
            <w:rPr>
              <w:del w:id="532" w:author="西森 美佳江" w:date="2021-01-08T12:08:00Z"/>
            </w:rPr>
          </w:rPrChange>
        </w:rPr>
        <w:pPrChange w:id="533" w:author="中屋 由季" w:date="2020-12-25T09:02:00Z">
          <w:pPr>
            <w:ind w:left="440" w:hangingChars="200" w:hanging="440"/>
          </w:pPr>
        </w:pPrChange>
      </w:pPr>
      <w:del w:id="534" w:author="西森 美佳江" w:date="2021-01-08T12:08:00Z">
        <w:r w:rsidRPr="005562AE" w:rsidDel="004710B9">
          <w:rPr>
            <w:rFonts w:asciiTheme="minorEastAsia" w:eastAsiaTheme="minorEastAsia" w:hAnsiTheme="minorEastAsia" w:hint="eastAsia"/>
            <w:szCs w:val="26"/>
            <w:rPrChange w:id="535" w:author="西森 美佳江" w:date="2020-12-28T17:13:00Z">
              <w:rPr>
                <w:rFonts w:hint="eastAsia"/>
              </w:rPr>
            </w:rPrChange>
          </w:rPr>
          <w:delText>第４</w:delText>
        </w:r>
        <w:r w:rsidR="006C32E6" w:rsidRPr="005562AE" w:rsidDel="004710B9">
          <w:rPr>
            <w:rFonts w:asciiTheme="minorEastAsia" w:eastAsiaTheme="minorEastAsia" w:hAnsiTheme="minorEastAsia" w:hint="eastAsia"/>
            <w:szCs w:val="26"/>
            <w:rPrChange w:id="536" w:author="西森 美佳江" w:date="2020-12-28T17:13:00Z">
              <w:rPr>
                <w:rFonts w:hint="eastAsia"/>
              </w:rPr>
            </w:rPrChange>
          </w:rPr>
          <w:delText>条　助成金の交付の対象となる検査は、</w:delText>
        </w:r>
        <w:r w:rsidR="00F47AEE" w:rsidRPr="005562AE" w:rsidDel="004710B9">
          <w:rPr>
            <w:rFonts w:asciiTheme="minorEastAsia" w:eastAsiaTheme="minorEastAsia" w:hAnsiTheme="minorEastAsia" w:hint="eastAsia"/>
            <w:szCs w:val="26"/>
            <w:rPrChange w:id="537" w:author="西森 美佳江" w:date="2020-12-28T17:13:00Z">
              <w:rPr>
                <w:rFonts w:hint="eastAsia"/>
              </w:rPr>
            </w:rPrChange>
          </w:rPr>
          <w:delText>令和２年１２月１日から令和３年３月</w:delText>
        </w:r>
        <w:r w:rsidR="00A97E5F" w:rsidRPr="005562AE" w:rsidDel="004710B9">
          <w:rPr>
            <w:rFonts w:asciiTheme="minorEastAsia" w:eastAsiaTheme="minorEastAsia" w:hAnsiTheme="minorEastAsia" w:hint="eastAsia"/>
            <w:szCs w:val="26"/>
            <w:rPrChange w:id="538" w:author="西森 美佳江" w:date="2020-12-28T17:13:00Z">
              <w:rPr>
                <w:rFonts w:hint="eastAsia"/>
              </w:rPr>
            </w:rPrChange>
          </w:rPr>
          <w:delText>１</w:delText>
        </w:r>
        <w:r w:rsidR="00D871D9" w:rsidRPr="005562AE" w:rsidDel="004710B9">
          <w:rPr>
            <w:rFonts w:asciiTheme="minorEastAsia" w:eastAsiaTheme="minorEastAsia" w:hAnsiTheme="minorEastAsia" w:hint="eastAsia"/>
            <w:szCs w:val="26"/>
            <w:rPrChange w:id="539" w:author="西森 美佳江" w:date="2020-12-28T17:13:00Z">
              <w:rPr>
                <w:rFonts w:hint="eastAsia"/>
              </w:rPr>
            </w:rPrChange>
          </w:rPr>
          <w:delText>５</w:delText>
        </w:r>
        <w:r w:rsidR="00F47AEE" w:rsidRPr="005562AE" w:rsidDel="004710B9">
          <w:rPr>
            <w:rFonts w:asciiTheme="minorEastAsia" w:eastAsiaTheme="minorEastAsia" w:hAnsiTheme="minorEastAsia" w:hint="eastAsia"/>
            <w:szCs w:val="26"/>
            <w:rPrChange w:id="540" w:author="西森 美佳江" w:date="2020-12-28T17:13:00Z">
              <w:rPr>
                <w:rFonts w:hint="eastAsia"/>
              </w:rPr>
            </w:rPrChange>
          </w:rPr>
          <w:delText>日ま</w:delText>
        </w:r>
      </w:del>
    </w:p>
    <w:p w14:paraId="306CFFC2" w14:textId="2ECC6A06" w:rsidR="006C32E6" w:rsidRPr="005562AE" w:rsidDel="004710B9" w:rsidRDefault="00F47AEE">
      <w:pPr>
        <w:rPr>
          <w:del w:id="541" w:author="西森 美佳江" w:date="2021-01-08T12:08:00Z"/>
          <w:rFonts w:asciiTheme="minorEastAsia" w:eastAsiaTheme="minorEastAsia" w:hAnsiTheme="minorEastAsia"/>
          <w:sz w:val="22"/>
          <w:szCs w:val="26"/>
          <w:rPrChange w:id="542" w:author="西森 美佳江" w:date="2020-12-28T17:13:00Z">
            <w:rPr>
              <w:del w:id="543" w:author="西森 美佳江" w:date="2021-01-08T12:08:00Z"/>
            </w:rPr>
          </w:rPrChange>
        </w:rPr>
        <w:pPrChange w:id="544" w:author="中屋 由季" w:date="2020-12-25T09:02:00Z">
          <w:pPr>
            <w:ind w:leftChars="100" w:left="440" w:hangingChars="100" w:hanging="220"/>
          </w:pPr>
        </w:pPrChange>
      </w:pPr>
      <w:del w:id="545" w:author="西森 美佳江" w:date="2021-01-08T12:08:00Z">
        <w:r w:rsidRPr="005562AE" w:rsidDel="004710B9">
          <w:rPr>
            <w:rFonts w:asciiTheme="minorEastAsia" w:eastAsiaTheme="minorEastAsia" w:hAnsiTheme="minorEastAsia" w:hint="eastAsia"/>
            <w:szCs w:val="26"/>
            <w:rPrChange w:id="546" w:author="西森 美佳江" w:date="2020-12-28T17:13:00Z">
              <w:rPr>
                <w:rFonts w:hint="eastAsia"/>
              </w:rPr>
            </w:rPrChange>
          </w:rPr>
          <w:delText>での間</w:delText>
        </w:r>
        <w:r w:rsidR="00B011D6" w:rsidRPr="005562AE" w:rsidDel="004710B9">
          <w:rPr>
            <w:rFonts w:asciiTheme="minorEastAsia" w:eastAsiaTheme="minorEastAsia" w:hAnsiTheme="minorEastAsia" w:hint="eastAsia"/>
            <w:szCs w:val="26"/>
            <w:rPrChange w:id="547" w:author="西森 美佳江" w:date="2020-12-28T17:13:00Z">
              <w:rPr>
                <w:rFonts w:hint="eastAsia"/>
              </w:rPr>
            </w:rPrChange>
          </w:rPr>
          <w:delText>に</w:delText>
        </w:r>
        <w:r w:rsidR="00D27F30" w:rsidRPr="005562AE" w:rsidDel="004710B9">
          <w:rPr>
            <w:rFonts w:asciiTheme="minorEastAsia" w:eastAsiaTheme="minorEastAsia" w:hAnsiTheme="minorEastAsia" w:hint="eastAsia"/>
            <w:szCs w:val="26"/>
            <w:rPrChange w:id="548" w:author="西森 美佳江" w:date="2020-12-28T17:13:00Z">
              <w:rPr>
                <w:rFonts w:hint="eastAsia"/>
              </w:rPr>
            </w:rPrChange>
          </w:rPr>
          <w:delText>受け</w:delText>
        </w:r>
        <w:r w:rsidR="00B011D6" w:rsidRPr="005562AE" w:rsidDel="004710B9">
          <w:rPr>
            <w:rFonts w:asciiTheme="minorEastAsia" w:eastAsiaTheme="minorEastAsia" w:hAnsiTheme="minorEastAsia" w:hint="eastAsia"/>
            <w:szCs w:val="26"/>
            <w:rPrChange w:id="549" w:author="西森 美佳江" w:date="2020-12-28T17:13:00Z">
              <w:rPr>
                <w:rFonts w:hint="eastAsia"/>
              </w:rPr>
            </w:rPrChange>
          </w:rPr>
          <w:delText>たＰＣＲ検査とする。</w:delText>
        </w:r>
      </w:del>
    </w:p>
    <w:p w14:paraId="609C7F21" w14:textId="35EC26E8" w:rsidR="00A90939" w:rsidRPr="005562AE" w:rsidDel="004710B9" w:rsidRDefault="00F47AEE">
      <w:pPr>
        <w:rPr>
          <w:del w:id="550" w:author="西森 美佳江" w:date="2021-01-08T12:08:00Z"/>
          <w:rFonts w:asciiTheme="minorEastAsia" w:eastAsiaTheme="minorEastAsia" w:hAnsiTheme="minorEastAsia"/>
          <w:sz w:val="22"/>
          <w:szCs w:val="26"/>
          <w:rPrChange w:id="551" w:author="西森 美佳江" w:date="2020-12-28T17:13:00Z">
            <w:rPr>
              <w:del w:id="552" w:author="西森 美佳江" w:date="2021-01-08T12:08:00Z"/>
            </w:rPr>
          </w:rPrChange>
        </w:rPr>
      </w:pPr>
      <w:del w:id="553" w:author="西森 美佳江" w:date="2021-01-08T12:08:00Z">
        <w:r w:rsidRPr="005562AE" w:rsidDel="004710B9">
          <w:rPr>
            <w:rFonts w:asciiTheme="minorEastAsia" w:eastAsiaTheme="minorEastAsia" w:hAnsiTheme="minorEastAsia" w:hint="eastAsia"/>
            <w:szCs w:val="26"/>
            <w:rPrChange w:id="554" w:author="西森 美佳江" w:date="2020-12-28T17:13:00Z">
              <w:rPr>
                <w:rFonts w:hint="eastAsia"/>
              </w:rPr>
            </w:rPrChange>
          </w:rPr>
          <w:delText xml:space="preserve">　（助成対象となる検査回数）</w:delText>
        </w:r>
      </w:del>
    </w:p>
    <w:p w14:paraId="6EC60408" w14:textId="49A274EE" w:rsidR="00B011D6" w:rsidRPr="005562AE" w:rsidDel="004710B9" w:rsidRDefault="00B011D6">
      <w:pPr>
        <w:rPr>
          <w:del w:id="555" w:author="西森 美佳江" w:date="2021-01-08T12:08:00Z"/>
          <w:rFonts w:asciiTheme="minorEastAsia" w:eastAsiaTheme="minorEastAsia" w:hAnsiTheme="minorEastAsia"/>
          <w:sz w:val="22"/>
          <w:szCs w:val="26"/>
          <w:rPrChange w:id="556" w:author="西森 美佳江" w:date="2020-12-28T17:13:00Z">
            <w:rPr>
              <w:del w:id="557" w:author="西森 美佳江" w:date="2021-01-08T12:08:00Z"/>
            </w:rPr>
          </w:rPrChange>
        </w:rPr>
        <w:pPrChange w:id="558" w:author="中屋 由季" w:date="2020-12-25T09:02:00Z">
          <w:pPr>
            <w:ind w:left="220" w:hangingChars="100" w:hanging="220"/>
          </w:pPr>
        </w:pPrChange>
      </w:pPr>
      <w:del w:id="559" w:author="西森 美佳江" w:date="2021-01-08T12:08:00Z">
        <w:r w:rsidRPr="005562AE" w:rsidDel="004710B9">
          <w:rPr>
            <w:rFonts w:asciiTheme="minorEastAsia" w:eastAsiaTheme="minorEastAsia" w:hAnsiTheme="minorEastAsia" w:hint="eastAsia"/>
            <w:szCs w:val="26"/>
            <w:rPrChange w:id="560" w:author="西森 美佳江" w:date="2020-12-28T17:13:00Z">
              <w:rPr>
                <w:rFonts w:hint="eastAsia"/>
              </w:rPr>
            </w:rPrChange>
          </w:rPr>
          <w:delText>第５条　助成金の交付の対象となる検査回数は、前条の検査期間内において次の各号に掲げる</w:delText>
        </w:r>
        <w:r w:rsidR="006C733A" w:rsidRPr="005562AE" w:rsidDel="004710B9">
          <w:rPr>
            <w:rFonts w:asciiTheme="minorEastAsia" w:eastAsiaTheme="minorEastAsia" w:hAnsiTheme="minorEastAsia" w:hint="eastAsia"/>
            <w:szCs w:val="26"/>
            <w:rPrChange w:id="561" w:author="西森 美佳江" w:date="2020-12-28T17:13:00Z">
              <w:rPr>
                <w:rFonts w:hint="eastAsia"/>
              </w:rPr>
            </w:rPrChange>
          </w:rPr>
          <w:delText>ＰＣＲ検査の</w:delText>
        </w:r>
        <w:r w:rsidRPr="005562AE" w:rsidDel="004710B9">
          <w:rPr>
            <w:rFonts w:asciiTheme="minorEastAsia" w:eastAsiaTheme="minorEastAsia" w:hAnsiTheme="minorEastAsia" w:hint="eastAsia"/>
            <w:szCs w:val="26"/>
            <w:rPrChange w:id="562" w:author="西森 美佳江" w:date="2020-12-28T17:13:00Z">
              <w:rPr>
                <w:rFonts w:hint="eastAsia"/>
              </w:rPr>
            </w:rPrChange>
          </w:rPr>
          <w:delText>区分に応じ、当該各号に定める</w:delText>
        </w:r>
        <w:r w:rsidR="00E66721" w:rsidRPr="005562AE" w:rsidDel="004710B9">
          <w:rPr>
            <w:rFonts w:asciiTheme="minorEastAsia" w:eastAsiaTheme="minorEastAsia" w:hAnsiTheme="minorEastAsia" w:hint="eastAsia"/>
            <w:szCs w:val="26"/>
            <w:rPrChange w:id="563" w:author="西森 美佳江" w:date="2020-12-28T17:13:00Z">
              <w:rPr>
                <w:rFonts w:hint="eastAsia"/>
              </w:rPr>
            </w:rPrChange>
          </w:rPr>
          <w:delText>回数</w:delText>
        </w:r>
        <w:r w:rsidRPr="005562AE" w:rsidDel="004710B9">
          <w:rPr>
            <w:rFonts w:asciiTheme="minorEastAsia" w:eastAsiaTheme="minorEastAsia" w:hAnsiTheme="minorEastAsia" w:hint="eastAsia"/>
            <w:szCs w:val="26"/>
            <w:rPrChange w:id="564" w:author="西森 美佳江" w:date="2020-12-28T17:13:00Z">
              <w:rPr>
                <w:rFonts w:hint="eastAsia"/>
              </w:rPr>
            </w:rPrChange>
          </w:rPr>
          <w:delText>とする。</w:delText>
        </w:r>
      </w:del>
    </w:p>
    <w:p w14:paraId="3D958817" w14:textId="77781CA6" w:rsidR="00B011D6" w:rsidRPr="005562AE" w:rsidDel="004710B9" w:rsidRDefault="00B011D6">
      <w:pPr>
        <w:rPr>
          <w:del w:id="565" w:author="西森 美佳江" w:date="2021-01-08T12:08:00Z"/>
          <w:rFonts w:asciiTheme="minorEastAsia" w:eastAsiaTheme="minorEastAsia" w:hAnsiTheme="minorEastAsia"/>
          <w:sz w:val="22"/>
          <w:szCs w:val="26"/>
          <w:rPrChange w:id="566" w:author="西森 美佳江" w:date="2020-12-28T17:13:00Z">
            <w:rPr>
              <w:del w:id="567" w:author="西森 美佳江" w:date="2021-01-08T12:08:00Z"/>
            </w:rPr>
          </w:rPrChange>
        </w:rPr>
      </w:pPr>
      <w:del w:id="568" w:author="西森 美佳江" w:date="2021-01-08T12:08:00Z">
        <w:r w:rsidRPr="005562AE" w:rsidDel="004710B9">
          <w:rPr>
            <w:rFonts w:asciiTheme="minorEastAsia" w:eastAsiaTheme="minorEastAsia" w:hAnsiTheme="minorEastAsia" w:hint="eastAsia"/>
            <w:szCs w:val="26"/>
            <w:rPrChange w:id="569" w:author="西森 美佳江" w:date="2020-12-28T17:13:00Z">
              <w:rPr>
                <w:rFonts w:hint="eastAsia"/>
              </w:rPr>
            </w:rPrChange>
          </w:rPr>
          <w:delText xml:space="preserve">　⑴　第３条第１号に規定する</w:delText>
        </w:r>
        <w:r w:rsidR="00E66721" w:rsidRPr="005562AE" w:rsidDel="004710B9">
          <w:rPr>
            <w:rFonts w:asciiTheme="minorEastAsia" w:eastAsiaTheme="minorEastAsia" w:hAnsiTheme="minorEastAsia" w:hint="eastAsia"/>
            <w:szCs w:val="26"/>
            <w:rPrChange w:id="570" w:author="西森 美佳江" w:date="2020-12-28T17:13:00Z">
              <w:rPr>
                <w:rFonts w:hint="eastAsia"/>
              </w:rPr>
            </w:rPrChange>
          </w:rPr>
          <w:delText>人</w:delText>
        </w:r>
        <w:r w:rsidRPr="005562AE" w:rsidDel="004710B9">
          <w:rPr>
            <w:rFonts w:asciiTheme="minorEastAsia" w:eastAsiaTheme="minorEastAsia" w:hAnsiTheme="minorEastAsia" w:hint="eastAsia"/>
            <w:szCs w:val="26"/>
            <w:rPrChange w:id="571" w:author="西森 美佳江" w:date="2020-12-28T17:13:00Z">
              <w:rPr>
                <w:rFonts w:hint="eastAsia"/>
              </w:rPr>
            </w:rPrChange>
          </w:rPr>
          <w:delText>が</w:delText>
        </w:r>
        <w:r w:rsidR="00D27F30" w:rsidRPr="005562AE" w:rsidDel="004710B9">
          <w:rPr>
            <w:rFonts w:asciiTheme="minorEastAsia" w:eastAsiaTheme="minorEastAsia" w:hAnsiTheme="minorEastAsia" w:hint="eastAsia"/>
            <w:szCs w:val="26"/>
            <w:rPrChange w:id="572" w:author="西森 美佳江" w:date="2020-12-28T17:13:00Z">
              <w:rPr>
                <w:rFonts w:hint="eastAsia"/>
              </w:rPr>
            </w:rPrChange>
          </w:rPr>
          <w:delText>受ける</w:delText>
        </w:r>
        <w:r w:rsidRPr="005562AE" w:rsidDel="004710B9">
          <w:rPr>
            <w:rFonts w:asciiTheme="minorEastAsia" w:eastAsiaTheme="minorEastAsia" w:hAnsiTheme="minorEastAsia" w:hint="eastAsia"/>
            <w:szCs w:val="26"/>
            <w:rPrChange w:id="573" w:author="西森 美佳江" w:date="2020-12-28T17:13:00Z">
              <w:rPr>
                <w:rFonts w:hint="eastAsia"/>
              </w:rPr>
            </w:rPrChange>
          </w:rPr>
          <w:delText>ＰＣＲ検査　１回</w:delText>
        </w:r>
      </w:del>
    </w:p>
    <w:p w14:paraId="2C92A476" w14:textId="0D4801BB" w:rsidR="00F47AEE" w:rsidRPr="005562AE" w:rsidDel="004710B9" w:rsidRDefault="00B011D6">
      <w:pPr>
        <w:rPr>
          <w:del w:id="574" w:author="西森 美佳江" w:date="2021-01-08T12:08:00Z"/>
          <w:rFonts w:asciiTheme="minorEastAsia" w:eastAsiaTheme="minorEastAsia" w:hAnsiTheme="minorEastAsia"/>
          <w:sz w:val="22"/>
          <w:szCs w:val="26"/>
          <w:rPrChange w:id="575" w:author="西森 美佳江" w:date="2020-12-28T17:13:00Z">
            <w:rPr>
              <w:del w:id="576" w:author="西森 美佳江" w:date="2021-01-08T12:08:00Z"/>
            </w:rPr>
          </w:rPrChange>
        </w:rPr>
      </w:pPr>
      <w:del w:id="577" w:author="西森 美佳江" w:date="2021-01-08T12:08:00Z">
        <w:r w:rsidRPr="005562AE" w:rsidDel="004710B9">
          <w:rPr>
            <w:rFonts w:asciiTheme="minorEastAsia" w:eastAsiaTheme="minorEastAsia" w:hAnsiTheme="minorEastAsia" w:hint="eastAsia"/>
            <w:szCs w:val="26"/>
            <w:rPrChange w:id="578" w:author="西森 美佳江" w:date="2020-12-28T17:13:00Z">
              <w:rPr>
                <w:rFonts w:hint="eastAsia"/>
              </w:rPr>
            </w:rPrChange>
          </w:rPr>
          <w:delText xml:space="preserve">　⑵　第３条第２号に規定する</w:delText>
        </w:r>
        <w:r w:rsidR="00E66721" w:rsidRPr="005562AE" w:rsidDel="004710B9">
          <w:rPr>
            <w:rFonts w:asciiTheme="minorEastAsia" w:eastAsiaTheme="minorEastAsia" w:hAnsiTheme="minorEastAsia" w:hint="eastAsia"/>
            <w:szCs w:val="26"/>
            <w:rPrChange w:id="579" w:author="西森 美佳江" w:date="2020-12-28T17:13:00Z">
              <w:rPr>
                <w:rFonts w:hint="eastAsia"/>
              </w:rPr>
            </w:rPrChange>
          </w:rPr>
          <w:delText>人</w:delText>
        </w:r>
        <w:r w:rsidRPr="005562AE" w:rsidDel="004710B9">
          <w:rPr>
            <w:rFonts w:asciiTheme="minorEastAsia" w:eastAsiaTheme="minorEastAsia" w:hAnsiTheme="minorEastAsia" w:hint="eastAsia"/>
            <w:szCs w:val="26"/>
            <w:rPrChange w:id="580" w:author="西森 美佳江" w:date="2020-12-28T17:13:00Z">
              <w:rPr>
                <w:rFonts w:hint="eastAsia"/>
              </w:rPr>
            </w:rPrChange>
          </w:rPr>
          <w:delText>が</w:delText>
        </w:r>
        <w:r w:rsidR="00D27F30" w:rsidRPr="005562AE" w:rsidDel="004710B9">
          <w:rPr>
            <w:rFonts w:asciiTheme="minorEastAsia" w:eastAsiaTheme="minorEastAsia" w:hAnsiTheme="minorEastAsia" w:hint="eastAsia"/>
            <w:szCs w:val="26"/>
            <w:rPrChange w:id="581" w:author="西森 美佳江" w:date="2020-12-28T17:13:00Z">
              <w:rPr>
                <w:rFonts w:hint="eastAsia"/>
              </w:rPr>
            </w:rPrChange>
          </w:rPr>
          <w:delText>受ける</w:delText>
        </w:r>
        <w:r w:rsidRPr="005562AE" w:rsidDel="004710B9">
          <w:rPr>
            <w:rFonts w:asciiTheme="minorEastAsia" w:eastAsiaTheme="minorEastAsia" w:hAnsiTheme="minorEastAsia" w:hint="eastAsia"/>
            <w:szCs w:val="26"/>
            <w:rPrChange w:id="582" w:author="西森 美佳江" w:date="2020-12-28T17:13:00Z">
              <w:rPr>
                <w:rFonts w:hint="eastAsia"/>
              </w:rPr>
            </w:rPrChange>
          </w:rPr>
          <w:delText>ＰＣＲ検査　回数制限なし</w:delText>
        </w:r>
      </w:del>
    </w:p>
    <w:p w14:paraId="10BC0EFF" w14:textId="2FB941D7" w:rsidR="00F47AEE" w:rsidRPr="005562AE" w:rsidDel="004710B9" w:rsidRDefault="00596264">
      <w:pPr>
        <w:rPr>
          <w:del w:id="583" w:author="西森 美佳江" w:date="2021-01-08T12:08:00Z"/>
          <w:rFonts w:asciiTheme="minorEastAsia" w:eastAsiaTheme="minorEastAsia" w:hAnsiTheme="minorEastAsia"/>
          <w:sz w:val="22"/>
          <w:szCs w:val="26"/>
          <w:rPrChange w:id="584" w:author="西森 美佳江" w:date="2020-12-28T17:13:00Z">
            <w:rPr>
              <w:del w:id="585" w:author="西森 美佳江" w:date="2021-01-08T12:08:00Z"/>
            </w:rPr>
          </w:rPrChange>
        </w:rPr>
      </w:pPr>
      <w:del w:id="586" w:author="西森 美佳江" w:date="2021-01-08T12:08:00Z">
        <w:r w:rsidRPr="005562AE" w:rsidDel="004710B9">
          <w:rPr>
            <w:rFonts w:asciiTheme="minorEastAsia" w:eastAsiaTheme="minorEastAsia" w:hAnsiTheme="minorEastAsia" w:hint="eastAsia"/>
            <w:szCs w:val="26"/>
            <w:rPrChange w:id="587" w:author="西森 美佳江" w:date="2020-12-28T17:13:00Z">
              <w:rPr>
                <w:rFonts w:hint="eastAsia"/>
              </w:rPr>
            </w:rPrChange>
          </w:rPr>
          <w:delText xml:space="preserve">　（助成対象</w:delText>
        </w:r>
      </w:del>
      <w:ins w:id="588" w:author="user" w:date="2020-12-19T22:17:00Z">
        <w:del w:id="589" w:author="西森 美佳江" w:date="2021-01-08T12:08:00Z">
          <w:r w:rsidR="00C04780" w:rsidRPr="005562AE" w:rsidDel="004710B9">
            <w:rPr>
              <w:rFonts w:asciiTheme="minorEastAsia" w:eastAsiaTheme="minorEastAsia" w:hAnsiTheme="minorEastAsia" w:hint="eastAsia"/>
              <w:szCs w:val="26"/>
              <w:rPrChange w:id="590" w:author="西森 美佳江" w:date="2020-12-28T17:13:00Z">
                <w:rPr>
                  <w:rFonts w:hint="eastAsia"/>
                </w:rPr>
              </w:rPrChange>
            </w:rPr>
            <w:delText>費用</w:delText>
          </w:r>
        </w:del>
      </w:ins>
      <w:del w:id="591" w:author="西森 美佳江" w:date="2021-01-08T12:08:00Z">
        <w:r w:rsidRPr="005562AE" w:rsidDel="004710B9">
          <w:rPr>
            <w:rFonts w:asciiTheme="minorEastAsia" w:eastAsiaTheme="minorEastAsia" w:hAnsiTheme="minorEastAsia" w:hint="eastAsia"/>
            <w:szCs w:val="26"/>
            <w:rPrChange w:id="592" w:author="西森 美佳江" w:date="2020-12-28T17:13:00Z">
              <w:rPr>
                <w:rFonts w:hint="eastAsia"/>
              </w:rPr>
            </w:rPrChange>
          </w:rPr>
          <w:delText>経費</w:delText>
        </w:r>
        <w:r w:rsidR="00BA11F4" w:rsidRPr="005562AE" w:rsidDel="004710B9">
          <w:rPr>
            <w:rFonts w:asciiTheme="minorEastAsia" w:eastAsiaTheme="minorEastAsia" w:hAnsiTheme="minorEastAsia" w:hint="eastAsia"/>
            <w:szCs w:val="26"/>
            <w:rPrChange w:id="593" w:author="西森 美佳江" w:date="2020-12-28T17:13:00Z">
              <w:rPr>
                <w:rFonts w:hint="eastAsia"/>
              </w:rPr>
            </w:rPrChange>
          </w:rPr>
          <w:delText>等</w:delText>
        </w:r>
        <w:r w:rsidRPr="005562AE" w:rsidDel="004710B9">
          <w:rPr>
            <w:rFonts w:asciiTheme="minorEastAsia" w:eastAsiaTheme="minorEastAsia" w:hAnsiTheme="minorEastAsia" w:hint="eastAsia"/>
            <w:szCs w:val="26"/>
            <w:rPrChange w:id="594" w:author="西森 美佳江" w:date="2020-12-28T17:13:00Z">
              <w:rPr>
                <w:rFonts w:hint="eastAsia"/>
              </w:rPr>
            </w:rPrChange>
          </w:rPr>
          <w:delText>）</w:delText>
        </w:r>
      </w:del>
    </w:p>
    <w:p w14:paraId="19981518" w14:textId="4C93E0FE" w:rsidR="009C693A" w:rsidRPr="005562AE" w:rsidDel="004710B9" w:rsidRDefault="00596264">
      <w:pPr>
        <w:ind w:left="243" w:hangingChars="100" w:hanging="243"/>
        <w:rPr>
          <w:del w:id="595" w:author="西森 美佳江" w:date="2021-01-08T12:08:00Z"/>
          <w:rFonts w:asciiTheme="minorEastAsia" w:eastAsiaTheme="minorEastAsia" w:hAnsiTheme="minorEastAsia"/>
          <w:szCs w:val="26"/>
          <w:rPrChange w:id="596" w:author="西森 美佳江" w:date="2020-12-28T17:13:00Z">
            <w:rPr>
              <w:del w:id="597" w:author="西森 美佳江" w:date="2021-01-08T12:08:00Z"/>
            </w:rPr>
          </w:rPrChange>
        </w:rPr>
        <w:pPrChange w:id="598" w:author="中屋 由季" w:date="2020-12-25T09:02:00Z">
          <w:pPr>
            <w:ind w:left="220" w:hangingChars="100" w:hanging="220"/>
          </w:pPr>
        </w:pPrChange>
      </w:pPr>
      <w:del w:id="599" w:author="西森 美佳江" w:date="2021-01-08T12:08:00Z">
        <w:r w:rsidRPr="005562AE" w:rsidDel="004710B9">
          <w:rPr>
            <w:rFonts w:asciiTheme="minorEastAsia" w:eastAsiaTheme="minorEastAsia" w:hAnsiTheme="minorEastAsia" w:hint="eastAsia"/>
            <w:szCs w:val="26"/>
            <w:rPrChange w:id="600" w:author="西森 美佳江" w:date="2020-12-28T17:13:00Z">
              <w:rPr>
                <w:rFonts w:hint="eastAsia"/>
              </w:rPr>
            </w:rPrChange>
          </w:rPr>
          <w:delText>第</w:delText>
        </w:r>
      </w:del>
      <w:ins w:id="601" w:author="user" w:date="2020-12-19T22:17:00Z">
        <w:del w:id="602" w:author="西森 美佳江" w:date="2021-01-08T12:08:00Z">
          <w:r w:rsidR="00C04780" w:rsidRPr="005562AE" w:rsidDel="004710B9">
            <w:rPr>
              <w:rFonts w:asciiTheme="minorEastAsia" w:eastAsiaTheme="minorEastAsia" w:hAnsiTheme="minorEastAsia" w:hint="eastAsia"/>
              <w:szCs w:val="26"/>
              <w:rPrChange w:id="603" w:author="西森 美佳江" w:date="2020-12-28T17:13:00Z">
                <w:rPr>
                  <w:rFonts w:hint="eastAsia"/>
                </w:rPr>
              </w:rPrChange>
            </w:rPr>
            <w:delText>４</w:delText>
          </w:r>
        </w:del>
      </w:ins>
      <w:del w:id="604" w:author="西森 美佳江" w:date="2021-01-08T12:08:00Z">
        <w:r w:rsidRPr="005562AE" w:rsidDel="004710B9">
          <w:rPr>
            <w:rFonts w:asciiTheme="minorEastAsia" w:eastAsiaTheme="minorEastAsia" w:hAnsiTheme="minorEastAsia" w:hint="eastAsia"/>
            <w:szCs w:val="26"/>
            <w:rPrChange w:id="605" w:author="西森 美佳江" w:date="2020-12-28T17:13:00Z">
              <w:rPr>
                <w:rFonts w:hint="eastAsia"/>
              </w:rPr>
            </w:rPrChange>
          </w:rPr>
          <w:delText>６条　助成金の交付の対象となる</w:delText>
        </w:r>
      </w:del>
      <w:ins w:id="606" w:author="user" w:date="2020-12-19T22:18:00Z">
        <w:del w:id="607" w:author="西森 美佳江" w:date="2021-01-08T12:08:00Z">
          <w:r w:rsidR="00C04780" w:rsidRPr="005562AE" w:rsidDel="004710B9">
            <w:rPr>
              <w:rFonts w:asciiTheme="minorEastAsia" w:eastAsiaTheme="minorEastAsia" w:hAnsiTheme="minorEastAsia" w:hint="eastAsia"/>
              <w:szCs w:val="26"/>
              <w:rPrChange w:id="608" w:author="西森 美佳江" w:date="2020-12-28T17:13:00Z">
                <w:rPr>
                  <w:rFonts w:hint="eastAsia"/>
                </w:rPr>
              </w:rPrChange>
            </w:rPr>
            <w:delText>費用は</w:delText>
          </w:r>
        </w:del>
      </w:ins>
      <w:del w:id="609" w:author="西森 美佳江" w:date="2021-01-08T12:08:00Z">
        <w:r w:rsidRPr="005562AE" w:rsidDel="004710B9">
          <w:rPr>
            <w:rFonts w:asciiTheme="minorEastAsia" w:eastAsiaTheme="minorEastAsia" w:hAnsiTheme="minorEastAsia" w:hint="eastAsia"/>
            <w:szCs w:val="26"/>
            <w:rPrChange w:id="610" w:author="西森 美佳江" w:date="2020-12-28T17:13:00Z">
              <w:rPr>
                <w:rFonts w:hint="eastAsia"/>
              </w:rPr>
            </w:rPrChange>
          </w:rPr>
          <w:delText>経費は、</w:delText>
        </w:r>
        <w:r w:rsidR="00D871D9" w:rsidRPr="005562AE" w:rsidDel="004710B9">
          <w:rPr>
            <w:rFonts w:asciiTheme="minorEastAsia" w:eastAsiaTheme="minorEastAsia" w:hAnsiTheme="minorEastAsia" w:hint="eastAsia"/>
            <w:szCs w:val="26"/>
            <w:rPrChange w:id="611" w:author="西森 美佳江" w:date="2020-12-28T17:13:00Z">
              <w:rPr>
                <w:rFonts w:hint="eastAsia"/>
              </w:rPr>
            </w:rPrChange>
          </w:rPr>
          <w:delText>ＰＣＲ検査</w:delText>
        </w:r>
        <w:r w:rsidR="009C693A" w:rsidRPr="005562AE" w:rsidDel="004710B9">
          <w:rPr>
            <w:rFonts w:asciiTheme="minorEastAsia" w:eastAsiaTheme="minorEastAsia" w:hAnsiTheme="minorEastAsia" w:hint="eastAsia"/>
            <w:szCs w:val="26"/>
            <w:rPrChange w:id="612" w:author="西森 美佳江" w:date="2020-12-28T17:13:00Z">
              <w:rPr>
                <w:rFonts w:hint="eastAsia"/>
              </w:rPr>
            </w:rPrChange>
          </w:rPr>
          <w:delText>に要した費用と</w:delText>
        </w:r>
        <w:r w:rsidR="000C3305" w:rsidRPr="005562AE" w:rsidDel="004710B9">
          <w:rPr>
            <w:rFonts w:asciiTheme="minorEastAsia" w:eastAsiaTheme="minorEastAsia" w:hAnsiTheme="minorEastAsia" w:hint="eastAsia"/>
            <w:szCs w:val="26"/>
            <w:rPrChange w:id="613" w:author="西森 美佳江" w:date="2020-12-28T17:13:00Z">
              <w:rPr>
                <w:rFonts w:hint="eastAsia"/>
              </w:rPr>
            </w:rPrChange>
          </w:rPr>
          <w:delText>し、</w:delText>
        </w:r>
        <w:r w:rsidR="00220329" w:rsidRPr="005562AE" w:rsidDel="004710B9">
          <w:rPr>
            <w:rFonts w:asciiTheme="minorEastAsia" w:eastAsiaTheme="minorEastAsia" w:hAnsiTheme="minorEastAsia" w:hint="eastAsia"/>
            <w:szCs w:val="26"/>
            <w:rPrChange w:id="614" w:author="西森 美佳江" w:date="2020-12-28T17:13:00Z">
              <w:rPr>
                <w:rFonts w:hint="eastAsia"/>
              </w:rPr>
            </w:rPrChange>
          </w:rPr>
          <w:delText>１回当たりの助成金の額は、</w:delText>
        </w:r>
        <w:r w:rsidR="009C693A" w:rsidRPr="005562AE" w:rsidDel="004710B9">
          <w:rPr>
            <w:rFonts w:asciiTheme="minorEastAsia" w:eastAsiaTheme="minorEastAsia" w:hAnsiTheme="minorEastAsia" w:hint="eastAsia"/>
            <w:szCs w:val="26"/>
            <w:rPrChange w:id="615" w:author="西森 美佳江" w:date="2020-12-28T17:13:00Z">
              <w:rPr>
                <w:rFonts w:hint="eastAsia"/>
              </w:rPr>
            </w:rPrChange>
          </w:rPr>
          <w:delText>次の各号に掲げる区分に応じ、当該各号に定める額とする。</w:delText>
        </w:r>
      </w:del>
    </w:p>
    <w:p w14:paraId="7A6E05FE" w14:textId="06349FD9" w:rsidR="009C693A" w:rsidRPr="005562AE" w:rsidDel="004710B9" w:rsidRDefault="00D871D9">
      <w:pPr>
        <w:ind w:left="243" w:hangingChars="100" w:hanging="243"/>
        <w:rPr>
          <w:del w:id="616" w:author="西森 美佳江" w:date="2021-01-08T12:08:00Z"/>
          <w:rFonts w:asciiTheme="minorEastAsia" w:eastAsiaTheme="minorEastAsia" w:hAnsiTheme="minorEastAsia"/>
          <w:szCs w:val="26"/>
          <w:rPrChange w:id="617" w:author="西森 美佳江" w:date="2020-12-28T17:13:00Z">
            <w:rPr>
              <w:del w:id="618" w:author="西森 美佳江" w:date="2021-01-08T12:08:00Z"/>
            </w:rPr>
          </w:rPrChange>
        </w:rPr>
        <w:pPrChange w:id="619" w:author="青木 達哉" w:date="2020-12-28T14:22:00Z">
          <w:pPr>
            <w:ind w:left="220" w:hangingChars="100" w:hanging="220"/>
          </w:pPr>
        </w:pPrChange>
      </w:pPr>
      <w:del w:id="620" w:author="西森 美佳江" w:date="2021-01-08T12:08:00Z">
        <w:r w:rsidRPr="005562AE" w:rsidDel="004710B9">
          <w:rPr>
            <w:rFonts w:asciiTheme="minorEastAsia" w:eastAsiaTheme="minorEastAsia" w:hAnsiTheme="minorEastAsia" w:hint="eastAsia"/>
            <w:szCs w:val="26"/>
            <w:rPrChange w:id="621" w:author="西森 美佳江" w:date="2020-12-28T17:13:00Z">
              <w:rPr>
                <w:rFonts w:hint="eastAsia"/>
              </w:rPr>
            </w:rPrChange>
          </w:rPr>
          <w:delText xml:space="preserve">　</w:delText>
        </w:r>
      </w:del>
      <w:ins w:id="622" w:author="user" w:date="2020-12-19T22:19:00Z">
        <w:del w:id="623" w:author="西森 美佳江" w:date="2021-01-08T12:08:00Z">
          <w:r w:rsidR="00C04780" w:rsidRPr="005562AE" w:rsidDel="004710B9">
            <w:rPr>
              <w:rFonts w:asciiTheme="minorEastAsia" w:eastAsiaTheme="minorEastAsia" w:hAnsiTheme="minorEastAsia" w:hint="eastAsia"/>
              <w:szCs w:val="26"/>
              <w:rPrChange w:id="624" w:author="西森 美佳江" w:date="2020-12-28T17:13:00Z">
                <w:rPr>
                  <w:rFonts w:ascii="ＭＳ 明朝" w:hAnsi="ＭＳ 明朝" w:hint="eastAsia"/>
                </w:rPr>
              </w:rPrChange>
            </w:rPr>
            <w:delText>２　助成金の額</w:delText>
          </w:r>
        </w:del>
      </w:ins>
      <w:ins w:id="625" w:author="user" w:date="2020-12-19T23:40:00Z">
        <w:del w:id="626" w:author="西森 美佳江" w:date="2021-01-08T12:08:00Z">
          <w:r w:rsidR="00845493" w:rsidRPr="005562AE" w:rsidDel="004710B9">
            <w:rPr>
              <w:rFonts w:asciiTheme="minorEastAsia" w:eastAsiaTheme="minorEastAsia" w:hAnsiTheme="minorEastAsia" w:hint="eastAsia"/>
              <w:szCs w:val="26"/>
              <w:rPrChange w:id="627" w:author="西森 美佳江" w:date="2020-12-28T17:13:00Z">
                <w:rPr>
                  <w:rFonts w:ascii="ＭＳ 明朝" w:hAnsi="ＭＳ 明朝" w:hint="eastAsia"/>
                </w:rPr>
              </w:rPrChange>
            </w:rPr>
            <w:delText>は</w:delText>
          </w:r>
        </w:del>
      </w:ins>
      <w:ins w:id="628" w:author="user" w:date="2020-12-19T22:20:00Z">
        <w:del w:id="629" w:author="西森 美佳江" w:date="2021-01-08T12:08:00Z">
          <w:r w:rsidR="00C04780" w:rsidRPr="005562AE" w:rsidDel="004710B9">
            <w:rPr>
              <w:rFonts w:asciiTheme="minorEastAsia" w:eastAsiaTheme="minorEastAsia" w:hAnsiTheme="minorEastAsia" w:hint="eastAsia"/>
              <w:szCs w:val="26"/>
              <w:rPrChange w:id="630" w:author="西森 美佳江" w:date="2020-12-28T17:13:00Z">
                <w:rPr>
                  <w:rFonts w:ascii="ＭＳ 明朝" w:hAnsi="ＭＳ 明朝" w:hint="eastAsia"/>
                </w:rPr>
              </w:rPrChange>
            </w:rPr>
            <w:delText>ＰＣＲ検査に要する費用の額とし、１</w:delText>
          </w:r>
        </w:del>
      </w:ins>
      <w:ins w:id="631" w:author="user" w:date="2020-12-19T22:21:00Z">
        <w:del w:id="632" w:author="西森 美佳江" w:date="2021-01-08T12:08:00Z">
          <w:r w:rsidR="00C04780" w:rsidRPr="005562AE" w:rsidDel="004710B9">
            <w:rPr>
              <w:rFonts w:asciiTheme="minorEastAsia" w:eastAsiaTheme="minorEastAsia" w:hAnsiTheme="minorEastAsia" w:hint="eastAsia"/>
              <w:szCs w:val="26"/>
              <w:rPrChange w:id="633" w:author="西森 美佳江" w:date="2020-12-28T17:13:00Z">
                <w:rPr>
                  <w:rFonts w:ascii="ＭＳ 明朝" w:hAnsi="ＭＳ 明朝" w:hint="eastAsia"/>
                </w:rPr>
              </w:rPrChange>
            </w:rPr>
            <w:delText>回の検査につき</w:delText>
          </w:r>
        </w:del>
      </w:ins>
      <w:del w:id="634" w:author="西森 美佳江" w:date="2021-01-08T12:08:00Z">
        <w:r w:rsidRPr="005562AE" w:rsidDel="004710B9">
          <w:rPr>
            <w:rFonts w:asciiTheme="minorEastAsia" w:eastAsiaTheme="minorEastAsia" w:hAnsiTheme="minorEastAsia" w:hint="eastAsia"/>
            <w:szCs w:val="26"/>
            <w:rPrChange w:id="635" w:author="西森 美佳江" w:date="2020-12-28T17:13:00Z">
              <w:rPr>
                <w:rFonts w:ascii="ＭＳ 明朝" w:hAnsi="ＭＳ 明朝" w:hint="eastAsia"/>
              </w:rPr>
            </w:rPrChange>
          </w:rPr>
          <w:delText>⑴</w:delText>
        </w:r>
        <w:r w:rsidRPr="005562AE" w:rsidDel="004710B9">
          <w:rPr>
            <w:rFonts w:asciiTheme="minorEastAsia" w:eastAsiaTheme="minorEastAsia" w:hAnsiTheme="minorEastAsia" w:hint="eastAsia"/>
            <w:szCs w:val="26"/>
            <w:rPrChange w:id="636" w:author="西森 美佳江" w:date="2020-12-28T17:13:00Z">
              <w:rPr>
                <w:rFonts w:hint="eastAsia"/>
              </w:rPr>
            </w:rPrChange>
          </w:rPr>
          <w:delText xml:space="preserve">　</w:delText>
        </w:r>
        <w:r w:rsidR="003E12C9" w:rsidRPr="005562AE" w:rsidDel="004710B9">
          <w:rPr>
            <w:rFonts w:asciiTheme="minorEastAsia" w:eastAsiaTheme="minorEastAsia" w:hAnsiTheme="minorEastAsia" w:hint="eastAsia"/>
            <w:szCs w:val="26"/>
            <w:rPrChange w:id="637" w:author="西森 美佳江" w:date="2020-12-28T17:13:00Z">
              <w:rPr>
                <w:rFonts w:hint="eastAsia"/>
              </w:rPr>
            </w:rPrChange>
          </w:rPr>
          <w:delText>第３条第１号に規定する人</w:delText>
        </w:r>
        <w:r w:rsidR="009C693A" w:rsidRPr="005562AE" w:rsidDel="004710B9">
          <w:rPr>
            <w:rFonts w:asciiTheme="minorEastAsia" w:eastAsiaTheme="minorEastAsia" w:hAnsiTheme="minorEastAsia" w:hint="eastAsia"/>
            <w:szCs w:val="26"/>
            <w:rPrChange w:id="638" w:author="西森 美佳江" w:date="2020-12-28T17:13:00Z">
              <w:rPr>
                <w:rFonts w:hint="eastAsia"/>
              </w:rPr>
            </w:rPrChange>
          </w:rPr>
          <w:delText xml:space="preserve">　</w:delText>
        </w:r>
      </w:del>
      <w:del w:id="639" w:author="西森 美佳江" w:date="2020-12-22T09:17:00Z">
        <w:r w:rsidR="000C3305" w:rsidRPr="005562AE" w:rsidDel="003F53D4">
          <w:rPr>
            <w:rFonts w:asciiTheme="minorEastAsia" w:eastAsiaTheme="minorEastAsia" w:hAnsiTheme="minorEastAsia" w:hint="eastAsia"/>
            <w:szCs w:val="26"/>
            <w:rPrChange w:id="640" w:author="西森 美佳江" w:date="2020-12-28T17:13:00Z">
              <w:rPr>
                <w:rFonts w:hint="eastAsia"/>
              </w:rPr>
            </w:rPrChange>
          </w:rPr>
          <w:delText>上限額は</w:delText>
        </w:r>
      </w:del>
      <w:ins w:id="641" w:author="user" w:date="2020-12-19T22:21:00Z">
        <w:del w:id="642" w:author="西森 美佳江" w:date="2021-01-08T12:08:00Z">
          <w:r w:rsidR="00C04780" w:rsidRPr="005562AE" w:rsidDel="004710B9">
            <w:rPr>
              <w:rFonts w:asciiTheme="minorEastAsia" w:eastAsiaTheme="minorEastAsia" w:hAnsiTheme="minorEastAsia" w:hint="eastAsia"/>
              <w:szCs w:val="26"/>
              <w:rPrChange w:id="643" w:author="西森 美佳江" w:date="2020-12-28T17:13:00Z">
                <w:rPr>
                  <w:rFonts w:hint="eastAsia"/>
                </w:rPr>
              </w:rPrChange>
            </w:rPr>
            <w:delText>３</w:delText>
          </w:r>
        </w:del>
      </w:ins>
      <w:ins w:id="644" w:author="user" w:date="2020-12-19T23:02:00Z">
        <w:del w:id="645" w:author="西森 美佳江" w:date="2020-12-28T10:03:00Z">
          <w:r w:rsidR="00577FC0" w:rsidRPr="005562AE" w:rsidDel="003F667A">
            <w:rPr>
              <w:rFonts w:asciiTheme="minorEastAsia" w:eastAsiaTheme="minorEastAsia" w:hAnsiTheme="minorEastAsia" w:hint="eastAsia"/>
              <w:szCs w:val="26"/>
              <w:rPrChange w:id="646" w:author="西森 美佳江" w:date="2020-12-28T17:13:00Z">
                <w:rPr>
                  <w:rFonts w:hint="eastAsia"/>
                </w:rPr>
              </w:rPrChange>
            </w:rPr>
            <w:delText>８</w:delText>
          </w:r>
        </w:del>
      </w:ins>
      <w:ins w:id="647" w:author="user" w:date="2020-12-19T22:21:00Z">
        <w:del w:id="648" w:author="西森 美佳江" w:date="2021-01-08T12:08:00Z">
          <w:r w:rsidR="00C04780" w:rsidRPr="005562AE" w:rsidDel="004710B9">
            <w:rPr>
              <w:rFonts w:asciiTheme="minorEastAsia" w:eastAsiaTheme="minorEastAsia" w:hAnsiTheme="minorEastAsia" w:hint="eastAsia"/>
              <w:szCs w:val="26"/>
              <w:rPrChange w:id="649" w:author="西森 美佳江" w:date="2020-12-28T17:13:00Z">
                <w:rPr>
                  <w:rFonts w:hint="eastAsia"/>
                </w:rPr>
              </w:rPrChange>
            </w:rPr>
            <w:delText>，０００</w:delText>
          </w:r>
        </w:del>
      </w:ins>
      <w:del w:id="650" w:author="西森 美佳江" w:date="2021-01-08T12:08:00Z">
        <w:r w:rsidR="000C3305" w:rsidRPr="005562AE" w:rsidDel="004710B9">
          <w:rPr>
            <w:rFonts w:asciiTheme="minorEastAsia" w:eastAsiaTheme="minorEastAsia" w:hAnsiTheme="minorEastAsia" w:hint="eastAsia"/>
            <w:szCs w:val="26"/>
            <w:rPrChange w:id="651" w:author="西森 美佳江" w:date="2020-12-28T17:13:00Z">
              <w:rPr>
                <w:rFonts w:hint="eastAsia"/>
              </w:rPr>
            </w:rPrChange>
          </w:rPr>
          <w:delText>、</w:delText>
        </w:r>
        <w:r w:rsidR="009C693A" w:rsidRPr="005562AE" w:rsidDel="004710B9">
          <w:rPr>
            <w:rFonts w:asciiTheme="minorEastAsia" w:eastAsiaTheme="minorEastAsia" w:hAnsiTheme="minorEastAsia" w:hint="eastAsia"/>
            <w:szCs w:val="26"/>
            <w:rPrChange w:id="652" w:author="西森 美佳江" w:date="2020-12-28T17:13:00Z">
              <w:rPr>
                <w:rFonts w:hint="eastAsia"/>
              </w:rPr>
            </w:rPrChange>
          </w:rPr>
          <w:delText>２２，０００</w:delText>
        </w:r>
        <w:r w:rsidR="009C693A" w:rsidRPr="005562AE" w:rsidDel="004710B9">
          <w:rPr>
            <w:rFonts w:asciiTheme="minorEastAsia" w:eastAsiaTheme="minorEastAsia" w:hAnsiTheme="minorEastAsia" w:hint="eastAsia"/>
            <w:szCs w:val="26"/>
            <w:rPrChange w:id="653" w:author="西森 美佳江" w:date="2020-12-28T17:13:00Z">
              <w:rPr>
                <w:rFonts w:hint="eastAsia"/>
              </w:rPr>
            </w:rPrChange>
          </w:rPr>
          <w:delText>円</w:delText>
        </w:r>
      </w:del>
      <w:del w:id="654" w:author="西森 美佳江" w:date="2020-12-28T10:35:00Z">
        <w:r w:rsidR="000C3305" w:rsidRPr="005562AE" w:rsidDel="00695DA4">
          <w:rPr>
            <w:rFonts w:asciiTheme="minorEastAsia" w:eastAsiaTheme="minorEastAsia" w:hAnsiTheme="minorEastAsia" w:hint="eastAsia"/>
            <w:szCs w:val="26"/>
            <w:rPrChange w:id="655" w:author="西森 美佳江" w:date="2020-12-28T17:13:00Z">
              <w:rPr>
                <w:rFonts w:hint="eastAsia"/>
              </w:rPr>
            </w:rPrChange>
          </w:rPr>
          <w:delText>と</w:delText>
        </w:r>
      </w:del>
      <w:del w:id="656" w:author="西森 美佳江" w:date="2021-01-08T12:08:00Z">
        <w:r w:rsidR="000C3305" w:rsidRPr="005562AE" w:rsidDel="004710B9">
          <w:rPr>
            <w:rFonts w:asciiTheme="minorEastAsia" w:eastAsiaTheme="minorEastAsia" w:hAnsiTheme="minorEastAsia" w:hint="eastAsia"/>
            <w:szCs w:val="26"/>
            <w:rPrChange w:id="657" w:author="西森 美佳江" w:date="2020-12-28T17:13:00Z">
              <w:rPr>
                <w:rFonts w:hint="eastAsia"/>
              </w:rPr>
            </w:rPrChange>
          </w:rPr>
          <w:delText>する。</w:delText>
        </w:r>
      </w:del>
    </w:p>
    <w:p w14:paraId="0BFE895E" w14:textId="09E8DE9E" w:rsidR="006027ED" w:rsidRPr="005562AE" w:rsidDel="004710B9" w:rsidRDefault="00220329" w:rsidP="006027ED">
      <w:pPr>
        <w:ind w:left="243" w:hangingChars="100" w:hanging="243"/>
        <w:rPr>
          <w:ins w:id="658" w:author="青木 達哉" w:date="2020-12-28T14:22:00Z"/>
          <w:del w:id="659" w:author="西森 美佳江" w:date="2021-01-08T12:08:00Z"/>
          <w:rFonts w:asciiTheme="minorEastAsia" w:eastAsiaTheme="minorEastAsia" w:hAnsiTheme="minorEastAsia"/>
          <w:szCs w:val="26"/>
        </w:rPr>
      </w:pPr>
      <w:del w:id="660" w:author="西森 美佳江" w:date="2021-01-08T12:08:00Z">
        <w:r w:rsidRPr="005562AE" w:rsidDel="004710B9">
          <w:rPr>
            <w:rFonts w:asciiTheme="minorEastAsia" w:eastAsiaTheme="minorEastAsia" w:hAnsiTheme="minorEastAsia" w:hint="eastAsia"/>
            <w:szCs w:val="26"/>
            <w:rPrChange w:id="661" w:author="西森 美佳江" w:date="2020-12-28T17:13:00Z">
              <w:rPr>
                <w:rFonts w:hint="eastAsia"/>
              </w:rPr>
            </w:rPrChange>
          </w:rPr>
          <w:delText xml:space="preserve">　</w:delText>
        </w:r>
      </w:del>
    </w:p>
    <w:p w14:paraId="54782EEC" w14:textId="320CD639" w:rsidR="00C04780" w:rsidRPr="005562AE" w:rsidDel="004710B9" w:rsidRDefault="00C04780">
      <w:pPr>
        <w:ind w:left="243" w:hangingChars="100" w:hanging="243"/>
        <w:rPr>
          <w:ins w:id="662" w:author="user" w:date="2020-12-19T22:23:00Z"/>
          <w:del w:id="663" w:author="西森 美佳江" w:date="2021-01-08T12:08:00Z"/>
          <w:rFonts w:asciiTheme="minorEastAsia" w:eastAsiaTheme="minorEastAsia" w:hAnsiTheme="minorEastAsia"/>
          <w:sz w:val="22"/>
          <w:szCs w:val="26"/>
          <w:rPrChange w:id="664" w:author="西森 美佳江" w:date="2020-12-28T17:13:00Z">
            <w:rPr>
              <w:ins w:id="665" w:author="user" w:date="2020-12-19T22:23:00Z"/>
              <w:del w:id="666" w:author="西森 美佳江" w:date="2021-01-08T12:08:00Z"/>
            </w:rPr>
          </w:rPrChange>
        </w:rPr>
        <w:pPrChange w:id="667" w:author="青木 達哉" w:date="2020-12-28T14:22:00Z">
          <w:pPr>
            <w:ind w:left="440" w:hangingChars="200" w:hanging="440"/>
          </w:pPr>
        </w:pPrChange>
      </w:pPr>
      <w:ins w:id="668" w:author="user" w:date="2020-12-19T22:21:00Z">
        <w:del w:id="669" w:author="西森 美佳江" w:date="2021-01-08T12:08:00Z">
          <w:r w:rsidRPr="005562AE" w:rsidDel="004710B9">
            <w:rPr>
              <w:rFonts w:asciiTheme="minorEastAsia" w:eastAsiaTheme="minorEastAsia" w:hAnsiTheme="minorEastAsia" w:hint="eastAsia"/>
              <w:szCs w:val="26"/>
              <w:rPrChange w:id="670" w:author="西森 美佳江" w:date="2020-12-28T17:13:00Z">
                <w:rPr>
                  <w:rFonts w:ascii="ＭＳ 明朝" w:hAnsi="ＭＳ 明朝" w:hint="eastAsia"/>
                </w:rPr>
              </w:rPrChange>
            </w:rPr>
            <w:delText>３　助成</w:delText>
          </w:r>
        </w:del>
      </w:ins>
      <w:ins w:id="671" w:author="user" w:date="2020-12-19T22:25:00Z">
        <w:del w:id="672" w:author="西森 美佳江" w:date="2021-01-08T12:08:00Z">
          <w:r w:rsidR="0044385C" w:rsidRPr="005562AE" w:rsidDel="004710B9">
            <w:rPr>
              <w:rFonts w:asciiTheme="minorEastAsia" w:eastAsiaTheme="minorEastAsia" w:hAnsiTheme="minorEastAsia" w:hint="eastAsia"/>
              <w:szCs w:val="26"/>
              <w:rPrChange w:id="673" w:author="西森 美佳江" w:date="2020-12-28T17:13:00Z">
                <w:rPr>
                  <w:rFonts w:ascii="ＭＳ 明朝" w:hAnsi="ＭＳ 明朝" w:hint="eastAsia"/>
                </w:rPr>
              </w:rPrChange>
            </w:rPr>
            <w:delText>対象期間</w:delText>
          </w:r>
        </w:del>
      </w:ins>
      <w:ins w:id="674" w:author="user" w:date="2020-12-19T22:21:00Z">
        <w:del w:id="675" w:author="西森 美佳江" w:date="2021-01-08T12:08:00Z">
          <w:r w:rsidRPr="005562AE" w:rsidDel="004710B9">
            <w:rPr>
              <w:rFonts w:asciiTheme="minorEastAsia" w:eastAsiaTheme="minorEastAsia" w:hAnsiTheme="minorEastAsia" w:hint="eastAsia"/>
              <w:szCs w:val="26"/>
              <w:rPrChange w:id="676" w:author="西森 美佳江" w:date="2020-12-28T17:13:00Z">
                <w:rPr>
                  <w:rFonts w:ascii="ＭＳ 明朝" w:hAnsi="ＭＳ 明朝" w:hint="eastAsia"/>
                </w:rPr>
              </w:rPrChange>
            </w:rPr>
            <w:delText>は、令和３年１月</w:delText>
          </w:r>
        </w:del>
      </w:ins>
      <w:ins w:id="677" w:author="user" w:date="2020-12-19T22:22:00Z">
        <w:del w:id="678" w:author="西森 美佳江" w:date="2020-12-21T17:06:00Z">
          <w:r w:rsidRPr="005562AE" w:rsidDel="00E45B16">
            <w:rPr>
              <w:rFonts w:asciiTheme="minorEastAsia" w:eastAsiaTheme="minorEastAsia" w:hAnsiTheme="minorEastAsia" w:hint="eastAsia"/>
              <w:szCs w:val="26"/>
              <w:rPrChange w:id="679" w:author="西森 美佳江" w:date="2020-12-28T17:13:00Z">
                <w:rPr>
                  <w:rFonts w:ascii="ＭＳ 明朝" w:hAnsi="ＭＳ 明朝" w:hint="eastAsia"/>
                </w:rPr>
              </w:rPrChange>
            </w:rPr>
            <w:delText>●</w:delText>
          </w:r>
        </w:del>
        <w:del w:id="680" w:author="西森 美佳江" w:date="2021-01-08T12:08:00Z">
          <w:r w:rsidRPr="005562AE" w:rsidDel="004710B9">
            <w:rPr>
              <w:rFonts w:asciiTheme="minorEastAsia" w:eastAsiaTheme="minorEastAsia" w:hAnsiTheme="minorEastAsia" w:hint="eastAsia"/>
              <w:szCs w:val="26"/>
              <w:rPrChange w:id="681" w:author="西森 美佳江" w:date="2020-12-28T17:13:00Z">
                <w:rPr>
                  <w:rFonts w:ascii="ＭＳ 明朝" w:hAnsi="ＭＳ 明朝" w:hint="eastAsia"/>
                </w:rPr>
              </w:rPrChange>
            </w:rPr>
            <w:delText>日から令和３年３月</w:delText>
          </w:r>
        </w:del>
        <w:del w:id="682" w:author="西森 美佳江" w:date="2020-12-21T17:06:00Z">
          <w:r w:rsidRPr="005562AE" w:rsidDel="00E45B16">
            <w:rPr>
              <w:rFonts w:asciiTheme="minorEastAsia" w:eastAsiaTheme="minorEastAsia" w:hAnsiTheme="minorEastAsia" w:hint="eastAsia"/>
              <w:szCs w:val="26"/>
              <w:rPrChange w:id="683" w:author="西森 美佳江" w:date="2020-12-28T17:13:00Z">
                <w:rPr>
                  <w:rFonts w:ascii="ＭＳ 明朝" w:hAnsi="ＭＳ 明朝" w:hint="eastAsia"/>
                </w:rPr>
              </w:rPrChange>
            </w:rPr>
            <w:delText>●</w:delText>
          </w:r>
        </w:del>
        <w:del w:id="684" w:author="西森 美佳江" w:date="2021-01-08T12:08:00Z">
          <w:r w:rsidRPr="005562AE" w:rsidDel="004710B9">
            <w:rPr>
              <w:rFonts w:asciiTheme="minorEastAsia" w:eastAsiaTheme="minorEastAsia" w:hAnsiTheme="minorEastAsia" w:hint="eastAsia"/>
              <w:szCs w:val="26"/>
              <w:rPrChange w:id="685" w:author="西森 美佳江" w:date="2020-12-28T17:13:00Z">
                <w:rPr>
                  <w:rFonts w:ascii="ＭＳ 明朝" w:hAnsi="ＭＳ 明朝" w:hint="eastAsia"/>
                </w:rPr>
              </w:rPrChange>
            </w:rPr>
            <w:delText>日までの間に受けたＰＣＲ検査とする。</w:delText>
          </w:r>
        </w:del>
      </w:ins>
      <w:del w:id="686" w:author="西森 美佳江" w:date="2021-01-08T12:08:00Z">
        <w:r w:rsidR="00220329" w:rsidRPr="005562AE" w:rsidDel="004710B9">
          <w:rPr>
            <w:rFonts w:asciiTheme="minorEastAsia" w:eastAsiaTheme="minorEastAsia" w:hAnsiTheme="minorEastAsia" w:hint="eastAsia"/>
            <w:szCs w:val="26"/>
            <w:rPrChange w:id="687" w:author="西森 美佳江" w:date="2020-12-28T17:13:00Z">
              <w:rPr>
                <w:rFonts w:ascii="ＭＳ 明朝" w:hAnsi="ＭＳ 明朝" w:hint="eastAsia"/>
              </w:rPr>
            </w:rPrChange>
          </w:rPr>
          <w:delText>⑵</w:delText>
        </w:r>
        <w:r w:rsidR="00220329" w:rsidRPr="005562AE" w:rsidDel="004710B9">
          <w:rPr>
            <w:rFonts w:asciiTheme="minorEastAsia" w:eastAsiaTheme="minorEastAsia" w:hAnsiTheme="minorEastAsia" w:hint="eastAsia"/>
            <w:szCs w:val="26"/>
            <w:rPrChange w:id="688" w:author="西森 美佳江" w:date="2020-12-28T17:13:00Z">
              <w:rPr>
                <w:rFonts w:ascii="ＭＳ 明朝" w:hAnsi="ＭＳ 明朝" w:hint="eastAsia"/>
              </w:rPr>
            </w:rPrChange>
          </w:rPr>
          <w:delText xml:space="preserve">　</w:delText>
        </w:r>
        <w:r w:rsidR="00220329" w:rsidRPr="005562AE" w:rsidDel="004710B9">
          <w:rPr>
            <w:rFonts w:asciiTheme="minorEastAsia" w:eastAsiaTheme="minorEastAsia" w:hAnsiTheme="minorEastAsia" w:hint="eastAsia"/>
            <w:szCs w:val="26"/>
            <w:rPrChange w:id="689" w:author="西森 美佳江" w:date="2020-12-28T17:13:00Z">
              <w:rPr>
                <w:rFonts w:hint="eastAsia"/>
              </w:rPr>
            </w:rPrChange>
          </w:rPr>
          <w:delText>第３条第２号に規定する人のうち</w:delText>
        </w:r>
      </w:del>
    </w:p>
    <w:p w14:paraId="69E8DE07" w14:textId="0C250550" w:rsidR="00220329" w:rsidRPr="005562AE" w:rsidDel="004710B9" w:rsidRDefault="00220329">
      <w:pPr>
        <w:ind w:left="486" w:hangingChars="200" w:hanging="486"/>
        <w:rPr>
          <w:del w:id="690" w:author="西森 美佳江" w:date="2021-01-08T12:08:00Z"/>
          <w:rFonts w:asciiTheme="minorEastAsia" w:eastAsiaTheme="minorEastAsia" w:hAnsiTheme="minorEastAsia"/>
          <w:sz w:val="22"/>
          <w:szCs w:val="26"/>
          <w:rPrChange w:id="691" w:author="西森 美佳江" w:date="2020-12-28T17:13:00Z">
            <w:rPr>
              <w:del w:id="692" w:author="西森 美佳江" w:date="2021-01-08T12:08:00Z"/>
            </w:rPr>
          </w:rPrChange>
        </w:rPr>
        <w:pPrChange w:id="693" w:author="中屋 由季" w:date="2020-12-25T09:02:00Z">
          <w:pPr>
            <w:ind w:left="440" w:hangingChars="200" w:hanging="440"/>
          </w:pPr>
        </w:pPrChange>
      </w:pPr>
      <w:del w:id="694" w:author="西森 美佳江" w:date="2021-01-08T12:08:00Z">
        <w:r w:rsidRPr="005562AE" w:rsidDel="004710B9">
          <w:rPr>
            <w:rFonts w:asciiTheme="minorEastAsia" w:eastAsiaTheme="minorEastAsia" w:hAnsiTheme="minorEastAsia" w:hint="eastAsia"/>
            <w:szCs w:val="26"/>
            <w:rPrChange w:id="695" w:author="西森 美佳江" w:date="2020-12-28T17:13:00Z">
              <w:rPr>
                <w:rFonts w:hint="eastAsia"/>
              </w:rPr>
            </w:rPrChange>
          </w:rPr>
          <w:delText>被保護者　上限額は、２２，０００円とする。</w:delText>
        </w:r>
      </w:del>
    </w:p>
    <w:p w14:paraId="259A9D05" w14:textId="6537802B" w:rsidR="003E12C9" w:rsidRPr="005562AE" w:rsidDel="004710B9" w:rsidRDefault="00D871D9">
      <w:pPr>
        <w:ind w:left="486" w:hangingChars="200" w:hanging="486"/>
        <w:rPr>
          <w:del w:id="696" w:author="西森 美佳江" w:date="2021-01-08T12:08:00Z"/>
          <w:rFonts w:asciiTheme="minorEastAsia" w:eastAsiaTheme="minorEastAsia" w:hAnsiTheme="minorEastAsia"/>
          <w:szCs w:val="26"/>
          <w:rPrChange w:id="697" w:author="西森 美佳江" w:date="2020-12-28T17:13:00Z">
            <w:rPr>
              <w:del w:id="698" w:author="西森 美佳江" w:date="2021-01-08T12:08:00Z"/>
            </w:rPr>
          </w:rPrChange>
        </w:rPr>
        <w:pPrChange w:id="699" w:author="中屋 由季" w:date="2020-12-25T09:02:00Z">
          <w:pPr>
            <w:ind w:left="440" w:hangingChars="200" w:hanging="440"/>
          </w:pPr>
        </w:pPrChange>
      </w:pPr>
      <w:del w:id="700" w:author="西森 美佳江" w:date="2021-01-08T12:08:00Z">
        <w:r w:rsidRPr="005562AE" w:rsidDel="004710B9">
          <w:rPr>
            <w:rFonts w:asciiTheme="minorEastAsia" w:eastAsiaTheme="minorEastAsia" w:hAnsiTheme="minorEastAsia" w:hint="eastAsia"/>
            <w:szCs w:val="26"/>
            <w:rPrChange w:id="701" w:author="西森 美佳江" w:date="2020-12-28T17:13:00Z">
              <w:rPr>
                <w:rFonts w:hint="eastAsia"/>
              </w:rPr>
            </w:rPrChange>
          </w:rPr>
          <w:delText xml:space="preserve">　</w:delText>
        </w:r>
        <w:r w:rsidR="00220329" w:rsidRPr="005562AE" w:rsidDel="004710B9">
          <w:rPr>
            <w:rFonts w:asciiTheme="minorEastAsia" w:eastAsiaTheme="minorEastAsia" w:hAnsiTheme="minorEastAsia" w:hint="eastAsia"/>
            <w:szCs w:val="26"/>
            <w:rPrChange w:id="702" w:author="西森 美佳江" w:date="2020-12-28T17:13:00Z">
              <w:rPr>
                <w:rFonts w:ascii="ＭＳ 明朝" w:hAnsi="ＭＳ 明朝" w:hint="eastAsia"/>
              </w:rPr>
            </w:rPrChange>
          </w:rPr>
          <w:delText>⑶</w:delText>
        </w:r>
        <w:r w:rsidR="00220329" w:rsidRPr="005562AE" w:rsidDel="004710B9">
          <w:rPr>
            <w:rFonts w:asciiTheme="minorEastAsia" w:eastAsiaTheme="minorEastAsia" w:hAnsiTheme="minorEastAsia" w:hint="eastAsia"/>
            <w:szCs w:val="26"/>
            <w:rPrChange w:id="703" w:author="西森 美佳江" w:date="2020-12-28T17:13:00Z">
              <w:rPr>
                <w:rFonts w:hint="eastAsia"/>
              </w:rPr>
            </w:rPrChange>
          </w:rPr>
          <w:delText xml:space="preserve">　</w:delText>
        </w:r>
        <w:r w:rsidRPr="005562AE" w:rsidDel="004710B9">
          <w:rPr>
            <w:rFonts w:asciiTheme="minorEastAsia" w:eastAsiaTheme="minorEastAsia" w:hAnsiTheme="minorEastAsia" w:hint="eastAsia"/>
            <w:szCs w:val="26"/>
            <w:rPrChange w:id="704" w:author="西森 美佳江" w:date="2020-12-28T17:13:00Z">
              <w:rPr>
                <w:rFonts w:hint="eastAsia"/>
              </w:rPr>
            </w:rPrChange>
          </w:rPr>
          <w:delText>第３条第２号に規定する人</w:delText>
        </w:r>
        <w:r w:rsidR="004B420B" w:rsidRPr="005562AE" w:rsidDel="004710B9">
          <w:rPr>
            <w:rFonts w:asciiTheme="minorEastAsia" w:eastAsiaTheme="minorEastAsia" w:hAnsiTheme="minorEastAsia" w:hint="eastAsia"/>
            <w:szCs w:val="26"/>
            <w:rPrChange w:id="705" w:author="西森 美佳江" w:date="2020-12-28T17:13:00Z">
              <w:rPr>
                <w:rFonts w:hint="eastAsia"/>
              </w:rPr>
            </w:rPrChange>
          </w:rPr>
          <w:delText>のうち</w:delText>
        </w:r>
        <w:r w:rsidR="009C693A" w:rsidRPr="005562AE" w:rsidDel="004710B9">
          <w:rPr>
            <w:rFonts w:asciiTheme="minorEastAsia" w:eastAsiaTheme="minorEastAsia" w:hAnsiTheme="minorEastAsia" w:hint="eastAsia"/>
            <w:szCs w:val="26"/>
            <w:rPrChange w:id="706" w:author="西森 美佳江" w:date="2020-12-28T17:13:00Z">
              <w:rPr>
                <w:rFonts w:hint="eastAsia"/>
              </w:rPr>
            </w:rPrChange>
          </w:rPr>
          <w:delText>被保護者以外の人</w:delText>
        </w:r>
        <w:r w:rsidR="003E12C9" w:rsidRPr="005562AE" w:rsidDel="004710B9">
          <w:rPr>
            <w:rFonts w:asciiTheme="minorEastAsia" w:eastAsiaTheme="minorEastAsia" w:hAnsiTheme="minorEastAsia" w:hint="eastAsia"/>
            <w:szCs w:val="26"/>
            <w:rPrChange w:id="707" w:author="西森 美佳江" w:date="2020-12-28T17:13:00Z">
              <w:rPr>
                <w:rFonts w:hint="eastAsia"/>
              </w:rPr>
            </w:rPrChange>
          </w:rPr>
          <w:delText xml:space="preserve">　次に定める額とする。</w:delText>
        </w:r>
      </w:del>
    </w:p>
    <w:p w14:paraId="37868090" w14:textId="095AE238" w:rsidR="003E12C9" w:rsidRPr="005562AE" w:rsidDel="004710B9" w:rsidRDefault="003E12C9">
      <w:pPr>
        <w:ind w:left="486" w:hangingChars="200" w:hanging="486"/>
        <w:rPr>
          <w:del w:id="708" w:author="西森 美佳江" w:date="2021-01-08T12:08:00Z"/>
          <w:rFonts w:asciiTheme="minorEastAsia" w:eastAsiaTheme="minorEastAsia" w:hAnsiTheme="minorEastAsia"/>
          <w:sz w:val="22"/>
          <w:szCs w:val="26"/>
          <w:rPrChange w:id="709" w:author="西森 美佳江" w:date="2020-12-28T17:13:00Z">
            <w:rPr>
              <w:del w:id="710" w:author="西森 美佳江" w:date="2021-01-08T12:08:00Z"/>
            </w:rPr>
          </w:rPrChange>
        </w:rPr>
        <w:pPrChange w:id="711" w:author="中屋 由季" w:date="2020-12-25T09:02:00Z">
          <w:pPr>
            <w:ind w:leftChars="200" w:left="660" w:hangingChars="100" w:hanging="220"/>
          </w:pPr>
        </w:pPrChange>
      </w:pPr>
      <w:del w:id="712" w:author="西森 美佳江" w:date="2021-01-08T12:08:00Z">
        <w:r w:rsidRPr="005562AE" w:rsidDel="004710B9">
          <w:rPr>
            <w:rFonts w:asciiTheme="minorEastAsia" w:eastAsiaTheme="minorEastAsia" w:hAnsiTheme="minorEastAsia" w:hint="eastAsia"/>
            <w:szCs w:val="26"/>
            <w:rPrChange w:id="713" w:author="西森 美佳江" w:date="2020-12-28T17:13:00Z">
              <w:rPr>
                <w:rFonts w:hint="eastAsia"/>
              </w:rPr>
            </w:rPrChange>
          </w:rPr>
          <w:delText xml:space="preserve">ア　</w:delText>
        </w:r>
        <w:r w:rsidR="009C693A" w:rsidRPr="005562AE" w:rsidDel="004710B9">
          <w:rPr>
            <w:rFonts w:asciiTheme="minorEastAsia" w:eastAsiaTheme="minorEastAsia" w:hAnsiTheme="minorEastAsia" w:hint="eastAsia"/>
            <w:szCs w:val="26"/>
            <w:rPrChange w:id="714" w:author="西森 美佳江" w:date="2020-12-28T17:13:00Z">
              <w:rPr>
                <w:rFonts w:hint="eastAsia"/>
              </w:rPr>
            </w:rPrChange>
          </w:rPr>
          <w:delText>ＰＣＲ検査に要した費用</w:delText>
        </w:r>
        <w:r w:rsidR="00A255BE" w:rsidRPr="005562AE" w:rsidDel="004710B9">
          <w:rPr>
            <w:rFonts w:asciiTheme="minorEastAsia" w:eastAsiaTheme="minorEastAsia" w:hAnsiTheme="minorEastAsia" w:hint="eastAsia"/>
            <w:szCs w:val="26"/>
            <w:rPrChange w:id="715" w:author="西森 美佳江" w:date="2020-12-28T17:13:00Z">
              <w:rPr>
                <w:rFonts w:hint="eastAsia"/>
              </w:rPr>
            </w:rPrChange>
          </w:rPr>
          <w:delText>が２２，０００円未満</w:delText>
        </w:r>
        <w:r w:rsidR="00D871D9" w:rsidRPr="005562AE" w:rsidDel="004710B9">
          <w:rPr>
            <w:rFonts w:asciiTheme="minorEastAsia" w:eastAsiaTheme="minorEastAsia" w:hAnsiTheme="minorEastAsia" w:hint="eastAsia"/>
            <w:szCs w:val="26"/>
            <w:rPrChange w:id="716" w:author="西森 美佳江" w:date="2020-12-28T17:13:00Z">
              <w:rPr>
                <w:rFonts w:hint="eastAsia"/>
              </w:rPr>
            </w:rPrChange>
          </w:rPr>
          <w:delText>の</w:delText>
        </w:r>
        <w:r w:rsidR="009C693A" w:rsidRPr="005562AE" w:rsidDel="004710B9">
          <w:rPr>
            <w:rFonts w:asciiTheme="minorEastAsia" w:eastAsiaTheme="minorEastAsia" w:hAnsiTheme="minorEastAsia" w:hint="eastAsia"/>
            <w:szCs w:val="26"/>
            <w:rPrChange w:id="717" w:author="西森 美佳江" w:date="2020-12-28T17:13:00Z">
              <w:rPr>
                <w:rFonts w:hint="eastAsia"/>
              </w:rPr>
            </w:rPrChange>
          </w:rPr>
          <w:delText>場合</w:delText>
        </w:r>
        <w:r w:rsidR="000C3305" w:rsidRPr="005562AE" w:rsidDel="004710B9">
          <w:rPr>
            <w:rFonts w:asciiTheme="minorEastAsia" w:eastAsiaTheme="minorEastAsia" w:hAnsiTheme="minorEastAsia" w:hint="eastAsia"/>
            <w:szCs w:val="26"/>
            <w:rPrChange w:id="718" w:author="西森 美佳江" w:date="2020-12-28T17:13:00Z">
              <w:rPr>
                <w:rFonts w:hint="eastAsia"/>
              </w:rPr>
            </w:rPrChange>
          </w:rPr>
          <w:delText>は</w:delText>
        </w:r>
        <w:r w:rsidR="00D871D9" w:rsidRPr="005562AE" w:rsidDel="004710B9">
          <w:rPr>
            <w:rFonts w:asciiTheme="minorEastAsia" w:eastAsiaTheme="minorEastAsia" w:hAnsiTheme="minorEastAsia" w:hint="eastAsia"/>
            <w:szCs w:val="26"/>
            <w:rPrChange w:id="719" w:author="西森 美佳江" w:date="2020-12-28T17:13:00Z">
              <w:rPr>
                <w:rFonts w:hint="eastAsia"/>
              </w:rPr>
            </w:rPrChange>
          </w:rPr>
          <w:delText>、</w:delText>
        </w:r>
        <w:r w:rsidR="009C693A" w:rsidRPr="005562AE" w:rsidDel="004710B9">
          <w:rPr>
            <w:rFonts w:asciiTheme="minorEastAsia" w:eastAsiaTheme="minorEastAsia" w:hAnsiTheme="minorEastAsia" w:hint="eastAsia"/>
            <w:szCs w:val="26"/>
            <w:rPrChange w:id="720" w:author="西森 美佳江" w:date="2020-12-28T17:13:00Z">
              <w:rPr>
                <w:rFonts w:hint="eastAsia"/>
              </w:rPr>
            </w:rPrChange>
          </w:rPr>
          <w:delText>当該費用から自己負担額</w:delText>
        </w:r>
        <w:r w:rsidR="009916D5" w:rsidRPr="005562AE" w:rsidDel="004710B9">
          <w:rPr>
            <w:rFonts w:asciiTheme="minorEastAsia" w:eastAsiaTheme="minorEastAsia" w:hAnsiTheme="minorEastAsia" w:hint="eastAsia"/>
            <w:szCs w:val="26"/>
            <w:rPrChange w:id="721" w:author="西森 美佳江" w:date="2020-12-28T17:13:00Z">
              <w:rPr>
                <w:rFonts w:hint="eastAsia"/>
              </w:rPr>
            </w:rPrChange>
          </w:rPr>
          <w:delText>分の</w:delText>
        </w:r>
        <w:r w:rsidR="00D871D9" w:rsidRPr="005562AE" w:rsidDel="004710B9">
          <w:rPr>
            <w:rFonts w:asciiTheme="minorEastAsia" w:eastAsiaTheme="minorEastAsia" w:hAnsiTheme="minorEastAsia" w:hint="eastAsia"/>
            <w:szCs w:val="26"/>
            <w:rPrChange w:id="722" w:author="西森 美佳江" w:date="2020-12-28T17:13:00Z">
              <w:rPr>
                <w:rFonts w:hint="eastAsia"/>
              </w:rPr>
            </w:rPrChange>
          </w:rPr>
          <w:delText>２，０００円を</w:delText>
        </w:r>
        <w:r w:rsidR="009C693A" w:rsidRPr="005562AE" w:rsidDel="004710B9">
          <w:rPr>
            <w:rFonts w:asciiTheme="minorEastAsia" w:eastAsiaTheme="minorEastAsia" w:hAnsiTheme="minorEastAsia" w:hint="eastAsia"/>
            <w:szCs w:val="26"/>
            <w:rPrChange w:id="723" w:author="西森 美佳江" w:date="2020-12-28T17:13:00Z">
              <w:rPr>
                <w:rFonts w:hint="eastAsia"/>
              </w:rPr>
            </w:rPrChange>
          </w:rPr>
          <w:delText>減じた額</w:delText>
        </w:r>
      </w:del>
    </w:p>
    <w:p w14:paraId="3DFEF38C" w14:textId="01C8DA12" w:rsidR="009C693A" w:rsidRPr="005562AE" w:rsidDel="004710B9" w:rsidRDefault="003E12C9">
      <w:pPr>
        <w:ind w:left="486" w:hangingChars="200" w:hanging="486"/>
        <w:rPr>
          <w:del w:id="724" w:author="西森 美佳江" w:date="2021-01-08T12:08:00Z"/>
          <w:rFonts w:asciiTheme="minorEastAsia" w:eastAsiaTheme="minorEastAsia" w:hAnsiTheme="minorEastAsia"/>
          <w:sz w:val="22"/>
          <w:szCs w:val="26"/>
          <w:rPrChange w:id="725" w:author="西森 美佳江" w:date="2020-12-28T17:13:00Z">
            <w:rPr>
              <w:del w:id="726" w:author="西森 美佳江" w:date="2021-01-08T12:08:00Z"/>
            </w:rPr>
          </w:rPrChange>
        </w:rPr>
        <w:pPrChange w:id="727" w:author="中屋 由季" w:date="2020-12-25T09:02:00Z">
          <w:pPr>
            <w:ind w:leftChars="200" w:left="660" w:hangingChars="100" w:hanging="220"/>
          </w:pPr>
        </w:pPrChange>
      </w:pPr>
      <w:del w:id="728" w:author="西森 美佳江" w:date="2021-01-08T12:08:00Z">
        <w:r w:rsidRPr="005562AE" w:rsidDel="004710B9">
          <w:rPr>
            <w:rFonts w:asciiTheme="minorEastAsia" w:eastAsiaTheme="minorEastAsia" w:hAnsiTheme="minorEastAsia" w:hint="eastAsia"/>
            <w:szCs w:val="26"/>
            <w:rPrChange w:id="729" w:author="西森 美佳江" w:date="2020-12-28T17:13:00Z">
              <w:rPr>
                <w:rFonts w:hint="eastAsia"/>
              </w:rPr>
            </w:rPrChange>
          </w:rPr>
          <w:delText xml:space="preserve">イ　</w:delText>
        </w:r>
        <w:r w:rsidR="009C693A" w:rsidRPr="005562AE" w:rsidDel="004710B9">
          <w:rPr>
            <w:rFonts w:asciiTheme="minorEastAsia" w:eastAsiaTheme="minorEastAsia" w:hAnsiTheme="minorEastAsia" w:hint="eastAsia"/>
            <w:szCs w:val="26"/>
            <w:rPrChange w:id="730" w:author="西森 美佳江" w:date="2020-12-28T17:13:00Z">
              <w:rPr>
                <w:rFonts w:hint="eastAsia"/>
              </w:rPr>
            </w:rPrChange>
          </w:rPr>
          <w:delText>ＰＣＲ検査に要した費用が２２，０００円以上の場合</w:delText>
        </w:r>
        <w:r w:rsidR="000C3305" w:rsidRPr="005562AE" w:rsidDel="004710B9">
          <w:rPr>
            <w:rFonts w:asciiTheme="minorEastAsia" w:eastAsiaTheme="minorEastAsia" w:hAnsiTheme="minorEastAsia" w:hint="eastAsia"/>
            <w:szCs w:val="26"/>
            <w:rPrChange w:id="731" w:author="西森 美佳江" w:date="2020-12-28T17:13:00Z">
              <w:rPr>
                <w:rFonts w:hint="eastAsia"/>
              </w:rPr>
            </w:rPrChange>
          </w:rPr>
          <w:delText>は</w:delText>
        </w:r>
        <w:r w:rsidR="009C693A" w:rsidRPr="005562AE" w:rsidDel="004710B9">
          <w:rPr>
            <w:rFonts w:asciiTheme="minorEastAsia" w:eastAsiaTheme="minorEastAsia" w:hAnsiTheme="minorEastAsia" w:hint="eastAsia"/>
            <w:szCs w:val="26"/>
            <w:rPrChange w:id="732" w:author="西森 美佳江" w:date="2020-12-28T17:13:00Z">
              <w:rPr>
                <w:rFonts w:hint="eastAsia"/>
              </w:rPr>
            </w:rPrChange>
          </w:rPr>
          <w:delText>、</w:delText>
        </w:r>
        <w:r w:rsidR="009916D5" w:rsidRPr="005562AE" w:rsidDel="004710B9">
          <w:rPr>
            <w:rFonts w:asciiTheme="minorEastAsia" w:eastAsiaTheme="minorEastAsia" w:hAnsiTheme="minorEastAsia" w:hint="eastAsia"/>
            <w:szCs w:val="26"/>
            <w:rPrChange w:id="733" w:author="西森 美佳江" w:date="2020-12-28T17:13:00Z">
              <w:rPr>
                <w:rFonts w:hint="eastAsia"/>
              </w:rPr>
            </w:rPrChange>
          </w:rPr>
          <w:delText>２０，０００円</w:delText>
        </w:r>
      </w:del>
    </w:p>
    <w:p w14:paraId="78D21686" w14:textId="0C1E7DC6" w:rsidR="00B011D6" w:rsidRPr="005562AE" w:rsidDel="004710B9" w:rsidRDefault="00B011D6">
      <w:pPr>
        <w:ind w:left="486" w:hangingChars="200" w:hanging="486"/>
        <w:rPr>
          <w:del w:id="734" w:author="西森 美佳江" w:date="2021-01-08T12:08:00Z"/>
          <w:rFonts w:asciiTheme="minorEastAsia" w:eastAsiaTheme="minorEastAsia" w:hAnsiTheme="minorEastAsia"/>
          <w:sz w:val="22"/>
          <w:szCs w:val="26"/>
          <w:rPrChange w:id="735" w:author="西森 美佳江" w:date="2020-12-28T17:13:00Z">
            <w:rPr>
              <w:del w:id="736" w:author="西森 美佳江" w:date="2021-01-08T12:08:00Z"/>
            </w:rPr>
          </w:rPrChange>
        </w:rPr>
        <w:pPrChange w:id="737" w:author="中屋 由季" w:date="2020-12-25T09:02:00Z">
          <w:pPr>
            <w:ind w:leftChars="100" w:left="220"/>
          </w:pPr>
        </w:pPrChange>
      </w:pPr>
      <w:del w:id="738" w:author="西森 美佳江" w:date="2021-01-08T12:08:00Z">
        <w:r w:rsidRPr="005562AE" w:rsidDel="004710B9">
          <w:rPr>
            <w:rFonts w:asciiTheme="minorEastAsia" w:eastAsiaTheme="minorEastAsia" w:hAnsiTheme="minorEastAsia" w:hint="eastAsia"/>
            <w:szCs w:val="26"/>
            <w:rPrChange w:id="739" w:author="西森 美佳江" w:date="2020-12-28T17:13:00Z">
              <w:rPr>
                <w:rFonts w:hint="eastAsia"/>
              </w:rPr>
            </w:rPrChange>
          </w:rPr>
          <w:delText>（ＰＣＲ検査券の交付申請等）</w:delText>
        </w:r>
      </w:del>
    </w:p>
    <w:p w14:paraId="2EB71CA0" w14:textId="71623BD3" w:rsidR="00B011D6" w:rsidRPr="005562AE" w:rsidDel="004710B9" w:rsidRDefault="00B011D6">
      <w:pPr>
        <w:ind w:left="243" w:hangingChars="100" w:hanging="243"/>
        <w:rPr>
          <w:del w:id="740" w:author="西森 美佳江" w:date="2021-01-08T12:08:00Z"/>
          <w:rFonts w:asciiTheme="minorEastAsia" w:eastAsiaTheme="minorEastAsia" w:hAnsiTheme="minorEastAsia"/>
          <w:sz w:val="22"/>
          <w:szCs w:val="26"/>
          <w:rPrChange w:id="741" w:author="西森 美佳江" w:date="2020-12-28T17:13:00Z">
            <w:rPr>
              <w:del w:id="742" w:author="西森 美佳江" w:date="2021-01-08T12:08:00Z"/>
            </w:rPr>
          </w:rPrChange>
        </w:rPr>
        <w:pPrChange w:id="743" w:author="中屋 由季" w:date="2020-12-25T09:02:00Z">
          <w:pPr>
            <w:ind w:left="220" w:hangingChars="100" w:hanging="220"/>
          </w:pPr>
        </w:pPrChange>
      </w:pPr>
      <w:del w:id="744" w:author="西森 美佳江" w:date="2021-01-08T12:08:00Z">
        <w:r w:rsidRPr="005562AE" w:rsidDel="004710B9">
          <w:rPr>
            <w:rFonts w:asciiTheme="minorEastAsia" w:eastAsiaTheme="minorEastAsia" w:hAnsiTheme="minorEastAsia" w:hint="eastAsia"/>
            <w:szCs w:val="26"/>
            <w:rPrChange w:id="745" w:author="西森 美佳江" w:date="2020-12-28T17:13:00Z">
              <w:rPr>
                <w:rFonts w:hint="eastAsia"/>
              </w:rPr>
            </w:rPrChange>
          </w:rPr>
          <w:delText>第７</w:delText>
        </w:r>
      </w:del>
      <w:ins w:id="746" w:author="user" w:date="2020-12-19T22:39:00Z">
        <w:del w:id="747" w:author="西森 美佳江" w:date="2021-01-08T12:08:00Z">
          <w:r w:rsidR="001554C6" w:rsidRPr="005562AE" w:rsidDel="004710B9">
            <w:rPr>
              <w:rFonts w:asciiTheme="minorEastAsia" w:eastAsiaTheme="minorEastAsia" w:hAnsiTheme="minorEastAsia" w:hint="eastAsia"/>
              <w:szCs w:val="26"/>
              <w:rPrChange w:id="748" w:author="西森 美佳江" w:date="2020-12-28T17:13:00Z">
                <w:rPr>
                  <w:rFonts w:hint="eastAsia"/>
                </w:rPr>
              </w:rPrChange>
            </w:rPr>
            <w:delText>５</w:delText>
          </w:r>
        </w:del>
      </w:ins>
      <w:del w:id="749" w:author="西森 美佳江" w:date="2021-01-08T12:08:00Z">
        <w:r w:rsidRPr="005562AE" w:rsidDel="004710B9">
          <w:rPr>
            <w:rFonts w:asciiTheme="minorEastAsia" w:eastAsiaTheme="minorEastAsia" w:hAnsiTheme="minorEastAsia" w:hint="eastAsia"/>
            <w:szCs w:val="26"/>
            <w:rPrChange w:id="750" w:author="西森 美佳江" w:date="2020-12-28T17:13:00Z">
              <w:rPr>
                <w:rFonts w:hint="eastAsia"/>
              </w:rPr>
            </w:rPrChange>
          </w:rPr>
          <w:delText>条　ＰＣＲ検査を</w:delText>
        </w:r>
        <w:r w:rsidR="00B67EBC" w:rsidRPr="005562AE" w:rsidDel="004710B9">
          <w:rPr>
            <w:rFonts w:asciiTheme="minorEastAsia" w:eastAsiaTheme="minorEastAsia" w:hAnsiTheme="minorEastAsia" w:hint="eastAsia"/>
            <w:szCs w:val="26"/>
            <w:rPrChange w:id="751" w:author="西森 美佳江" w:date="2020-12-28T17:13:00Z">
              <w:rPr>
                <w:rFonts w:hint="eastAsia"/>
              </w:rPr>
            </w:rPrChange>
          </w:rPr>
          <w:delText>受検し</w:delText>
        </w:r>
        <w:r w:rsidRPr="005562AE" w:rsidDel="004710B9">
          <w:rPr>
            <w:rFonts w:asciiTheme="minorEastAsia" w:eastAsiaTheme="minorEastAsia" w:hAnsiTheme="minorEastAsia" w:hint="eastAsia"/>
            <w:szCs w:val="26"/>
            <w:rPrChange w:id="752" w:author="西森 美佳江" w:date="2020-12-28T17:13:00Z">
              <w:rPr>
                <w:rFonts w:hint="eastAsia"/>
              </w:rPr>
            </w:rPrChange>
          </w:rPr>
          <w:delText>ようとする助成対象者は、あらかじめ第</w:delText>
        </w:r>
        <w:r w:rsidR="00D27F30" w:rsidRPr="005562AE" w:rsidDel="004710B9">
          <w:rPr>
            <w:rFonts w:asciiTheme="minorEastAsia" w:eastAsiaTheme="minorEastAsia" w:hAnsiTheme="minorEastAsia" w:hint="eastAsia"/>
            <w:szCs w:val="26"/>
            <w:rPrChange w:id="753" w:author="西森 美佳江" w:date="2020-12-28T17:13:00Z">
              <w:rPr>
                <w:rFonts w:hint="eastAsia"/>
              </w:rPr>
            </w:rPrChange>
          </w:rPr>
          <w:delText>２</w:delText>
        </w:r>
        <w:r w:rsidRPr="005562AE" w:rsidDel="004710B9">
          <w:rPr>
            <w:rFonts w:asciiTheme="minorEastAsia" w:eastAsiaTheme="minorEastAsia" w:hAnsiTheme="minorEastAsia" w:hint="eastAsia"/>
            <w:szCs w:val="26"/>
            <w:rPrChange w:id="754" w:author="西森 美佳江" w:date="2020-12-28T17:13:00Z">
              <w:rPr>
                <w:rFonts w:hint="eastAsia"/>
              </w:rPr>
            </w:rPrChange>
          </w:rPr>
          <w:delText>条各号に定めのある施設</w:delText>
        </w:r>
        <w:r w:rsidR="0081340C" w:rsidRPr="005562AE" w:rsidDel="004710B9">
          <w:rPr>
            <w:rFonts w:asciiTheme="minorEastAsia" w:eastAsiaTheme="minorEastAsia" w:hAnsiTheme="minorEastAsia" w:hint="eastAsia"/>
            <w:szCs w:val="26"/>
            <w:rPrChange w:id="755" w:author="西森 美佳江" w:date="2020-12-28T17:13:00Z">
              <w:rPr>
                <w:rFonts w:hint="eastAsia"/>
              </w:rPr>
            </w:rPrChange>
          </w:rPr>
          <w:delText>及び通所サービス</w:delText>
        </w:r>
        <w:r w:rsidR="00561631" w:rsidRPr="005562AE" w:rsidDel="004710B9">
          <w:rPr>
            <w:rFonts w:asciiTheme="minorEastAsia" w:eastAsiaTheme="minorEastAsia" w:hAnsiTheme="minorEastAsia" w:hint="eastAsia"/>
            <w:szCs w:val="26"/>
            <w:rPrChange w:id="756" w:author="西森 美佳江" w:date="2020-12-28T17:13:00Z">
              <w:rPr>
                <w:rFonts w:hint="eastAsia"/>
              </w:rPr>
            </w:rPrChange>
          </w:rPr>
          <w:delText>を</w:delText>
        </w:r>
        <w:r w:rsidR="0081340C" w:rsidRPr="005562AE" w:rsidDel="004710B9">
          <w:rPr>
            <w:rFonts w:asciiTheme="minorEastAsia" w:eastAsiaTheme="minorEastAsia" w:hAnsiTheme="minorEastAsia" w:hint="eastAsia"/>
            <w:szCs w:val="26"/>
            <w:rPrChange w:id="757" w:author="西森 美佳江" w:date="2020-12-28T17:13:00Z">
              <w:rPr>
                <w:rFonts w:hint="eastAsia"/>
              </w:rPr>
            </w:rPrChange>
          </w:rPr>
          <w:delText>提供する施設</w:delText>
        </w:r>
        <w:r w:rsidRPr="005562AE" w:rsidDel="004710B9">
          <w:rPr>
            <w:rFonts w:asciiTheme="minorEastAsia" w:eastAsiaTheme="minorEastAsia" w:hAnsiTheme="minorEastAsia" w:hint="eastAsia"/>
            <w:szCs w:val="26"/>
            <w:rPrChange w:id="758" w:author="西森 美佳江" w:date="2020-12-28T17:13:00Z">
              <w:rPr>
                <w:rFonts w:hint="eastAsia"/>
              </w:rPr>
            </w:rPrChange>
          </w:rPr>
          <w:delText>に入所</w:delText>
        </w:r>
        <w:r w:rsidR="0081340C" w:rsidRPr="005562AE" w:rsidDel="004710B9">
          <w:rPr>
            <w:rFonts w:asciiTheme="minorEastAsia" w:eastAsiaTheme="minorEastAsia" w:hAnsiTheme="minorEastAsia" w:hint="eastAsia"/>
            <w:szCs w:val="26"/>
            <w:rPrChange w:id="759" w:author="西森 美佳江" w:date="2020-12-28T17:13:00Z">
              <w:rPr>
                <w:rFonts w:hint="eastAsia"/>
              </w:rPr>
            </w:rPrChange>
          </w:rPr>
          <w:delText>及び通所サービスに係る</w:delText>
        </w:r>
        <w:r w:rsidRPr="005562AE" w:rsidDel="004710B9">
          <w:rPr>
            <w:rFonts w:asciiTheme="minorEastAsia" w:eastAsiaTheme="minorEastAsia" w:hAnsiTheme="minorEastAsia" w:hint="eastAsia"/>
            <w:szCs w:val="26"/>
            <w:rPrChange w:id="760" w:author="西森 美佳江" w:date="2020-12-28T17:13:00Z">
              <w:rPr>
                <w:rFonts w:hint="eastAsia"/>
              </w:rPr>
            </w:rPrChange>
          </w:rPr>
          <w:delText>相談を行い、当該施設等から</w:delText>
        </w:r>
        <w:r w:rsidR="008F799C" w:rsidRPr="005562AE" w:rsidDel="004710B9">
          <w:rPr>
            <w:rFonts w:asciiTheme="minorEastAsia" w:eastAsiaTheme="minorEastAsia" w:hAnsiTheme="minorEastAsia" w:hint="eastAsia"/>
            <w:szCs w:val="26"/>
            <w:rPrChange w:id="761" w:author="西森 美佳江" w:date="2020-12-28T17:13:00Z">
              <w:rPr>
                <w:rFonts w:hint="eastAsia"/>
              </w:rPr>
            </w:rPrChange>
          </w:rPr>
          <w:delText>配付</w:delText>
        </w:r>
        <w:r w:rsidRPr="005562AE" w:rsidDel="004710B9">
          <w:rPr>
            <w:rFonts w:asciiTheme="minorEastAsia" w:eastAsiaTheme="minorEastAsia" w:hAnsiTheme="minorEastAsia" w:hint="eastAsia"/>
            <w:szCs w:val="26"/>
            <w:rPrChange w:id="762" w:author="西森 美佳江" w:date="2020-12-28T17:13:00Z">
              <w:rPr>
                <w:rFonts w:hint="eastAsia"/>
              </w:rPr>
            </w:rPrChange>
          </w:rPr>
          <w:delText>される</w:delText>
        </w:r>
      </w:del>
      <w:ins w:id="763" w:author="user" w:date="2020-12-19T22:30:00Z">
        <w:del w:id="764" w:author="西森 美佳江" w:date="2021-01-08T12:08:00Z">
          <w:r w:rsidR="0044385C" w:rsidRPr="005562AE" w:rsidDel="004710B9">
            <w:rPr>
              <w:rFonts w:asciiTheme="minorEastAsia" w:eastAsiaTheme="minorEastAsia" w:hAnsiTheme="minorEastAsia" w:hint="eastAsia"/>
              <w:szCs w:val="26"/>
              <w:rPrChange w:id="765" w:author="西森 美佳江" w:date="2020-12-28T17:13:00Z">
                <w:rPr>
                  <w:rFonts w:hint="eastAsia"/>
                </w:rPr>
              </w:rPrChange>
            </w:rPr>
            <w:delText>いの</w:delText>
          </w:r>
        </w:del>
      </w:ins>
      <w:del w:id="766" w:author="西森 美佳江" w:date="2021-01-08T12:08:00Z">
        <w:r w:rsidRPr="005562AE" w:rsidDel="004710B9">
          <w:rPr>
            <w:rFonts w:asciiTheme="minorEastAsia" w:eastAsiaTheme="minorEastAsia" w:hAnsiTheme="minorEastAsia" w:hint="eastAsia"/>
            <w:szCs w:val="26"/>
            <w:rPrChange w:id="767" w:author="西森 美佳江" w:date="2020-12-28T17:13:00Z">
              <w:rPr>
                <w:rFonts w:hint="eastAsia"/>
              </w:rPr>
            </w:rPrChange>
          </w:rPr>
          <w:delText>上越市</w:delText>
        </w:r>
      </w:del>
      <w:ins w:id="768" w:author="user" w:date="2020-12-19T22:06:00Z">
        <w:del w:id="769" w:author="西森 美佳江" w:date="2021-01-08T12:08:00Z">
          <w:r w:rsidR="009964D2" w:rsidRPr="005562AE" w:rsidDel="004710B9">
            <w:rPr>
              <w:rFonts w:asciiTheme="minorEastAsia" w:eastAsiaTheme="minorEastAsia" w:hAnsiTheme="minorEastAsia" w:hint="eastAsia"/>
              <w:szCs w:val="26"/>
              <w:rPrChange w:id="770" w:author="西森 美佳江" w:date="2020-12-28T17:13:00Z">
                <w:rPr>
                  <w:rFonts w:hint="eastAsia"/>
                </w:rPr>
              </w:rPrChange>
            </w:rPr>
            <w:delText>町</w:delText>
          </w:r>
        </w:del>
      </w:ins>
      <w:del w:id="771" w:author="西森 美佳江" w:date="2021-01-08T12:08:00Z">
        <w:r w:rsidRPr="005562AE" w:rsidDel="004710B9">
          <w:rPr>
            <w:rFonts w:asciiTheme="minorEastAsia" w:eastAsiaTheme="minorEastAsia" w:hAnsiTheme="minorEastAsia" w:hint="eastAsia"/>
            <w:szCs w:val="26"/>
            <w:rPrChange w:id="772" w:author="西森 美佳江" w:date="2020-12-28T17:13:00Z">
              <w:rPr>
                <w:rFonts w:hint="eastAsia"/>
              </w:rPr>
            </w:rPrChange>
          </w:rPr>
          <w:delText>新型コロナウイルス感染症に係るＰＣＲ検査券交付申請書（第１号様式）を</w:delText>
        </w:r>
        <w:r w:rsidRPr="005562AE" w:rsidDel="004710B9">
          <w:rPr>
            <w:rFonts w:asciiTheme="minorEastAsia" w:eastAsiaTheme="minorEastAsia" w:hAnsiTheme="minorEastAsia" w:hint="eastAsia"/>
            <w:szCs w:val="26"/>
            <w:rPrChange w:id="773" w:author="西森 美佳江" w:date="2020-12-28T17:13:00Z">
              <w:rPr>
                <w:rFonts w:hint="eastAsia"/>
              </w:rPr>
            </w:rPrChange>
          </w:rPr>
          <w:delText>市</w:delText>
        </w:r>
      </w:del>
      <w:ins w:id="774" w:author="user" w:date="2020-12-19T22:06:00Z">
        <w:del w:id="775" w:author="西森 美佳江" w:date="2021-01-08T12:08:00Z">
          <w:r w:rsidR="009964D2" w:rsidRPr="005562AE" w:rsidDel="004710B9">
            <w:rPr>
              <w:rFonts w:asciiTheme="minorEastAsia" w:eastAsiaTheme="minorEastAsia" w:hAnsiTheme="minorEastAsia" w:hint="eastAsia"/>
              <w:szCs w:val="26"/>
              <w:rPrChange w:id="776" w:author="西森 美佳江" w:date="2020-12-28T17:13:00Z">
                <w:rPr>
                  <w:rFonts w:hint="eastAsia"/>
                </w:rPr>
              </w:rPrChange>
            </w:rPr>
            <w:delText>町</w:delText>
          </w:r>
        </w:del>
      </w:ins>
      <w:del w:id="777" w:author="西森 美佳江" w:date="2021-01-08T12:08:00Z">
        <w:r w:rsidRPr="005562AE" w:rsidDel="004710B9">
          <w:rPr>
            <w:rFonts w:asciiTheme="minorEastAsia" w:eastAsiaTheme="minorEastAsia" w:hAnsiTheme="minorEastAsia" w:hint="eastAsia"/>
            <w:szCs w:val="26"/>
            <w:rPrChange w:id="778" w:author="西森 美佳江" w:date="2020-12-28T17:13:00Z">
              <w:rPr>
                <w:rFonts w:hint="eastAsia"/>
              </w:rPr>
            </w:rPrChange>
          </w:rPr>
          <w:delText>長に提出しなければならない。</w:delText>
        </w:r>
      </w:del>
    </w:p>
    <w:p w14:paraId="41D1E909" w14:textId="1686951F" w:rsidR="00B011D6" w:rsidRPr="005562AE" w:rsidDel="004710B9" w:rsidRDefault="00B011D6">
      <w:pPr>
        <w:ind w:left="243" w:hangingChars="100" w:hanging="243"/>
        <w:rPr>
          <w:del w:id="779" w:author="西森 美佳江" w:date="2021-01-08T12:08:00Z"/>
          <w:rFonts w:asciiTheme="minorEastAsia" w:eastAsiaTheme="minorEastAsia" w:hAnsiTheme="minorEastAsia"/>
          <w:sz w:val="22"/>
          <w:szCs w:val="26"/>
          <w:rPrChange w:id="780" w:author="西森 美佳江" w:date="2020-12-28T17:13:00Z">
            <w:rPr>
              <w:del w:id="781" w:author="西森 美佳江" w:date="2021-01-08T12:08:00Z"/>
            </w:rPr>
          </w:rPrChange>
        </w:rPr>
        <w:pPrChange w:id="782" w:author="中屋 由季" w:date="2020-12-25T09:02:00Z">
          <w:pPr>
            <w:ind w:left="220" w:hangingChars="100" w:hanging="220"/>
          </w:pPr>
        </w:pPrChange>
      </w:pPr>
      <w:del w:id="783" w:author="西森 美佳江" w:date="2021-01-08T12:08:00Z">
        <w:r w:rsidRPr="005562AE" w:rsidDel="004710B9">
          <w:rPr>
            <w:rFonts w:asciiTheme="minorEastAsia" w:eastAsiaTheme="minorEastAsia" w:hAnsiTheme="minorEastAsia" w:hint="eastAsia"/>
            <w:szCs w:val="26"/>
            <w:rPrChange w:id="784" w:author="西森 美佳江" w:date="2020-12-28T17:13:00Z">
              <w:rPr>
                <w:rFonts w:hint="eastAsia"/>
              </w:rPr>
            </w:rPrChange>
          </w:rPr>
          <w:delText xml:space="preserve">２　</w:delText>
        </w:r>
        <w:r w:rsidRPr="005562AE" w:rsidDel="004710B9">
          <w:rPr>
            <w:rFonts w:asciiTheme="minorEastAsia" w:eastAsiaTheme="minorEastAsia" w:hAnsiTheme="minorEastAsia" w:hint="eastAsia"/>
            <w:szCs w:val="26"/>
            <w:rPrChange w:id="785" w:author="西森 美佳江" w:date="2020-12-28T17:13:00Z">
              <w:rPr>
                <w:rFonts w:hint="eastAsia"/>
              </w:rPr>
            </w:rPrChange>
          </w:rPr>
          <w:delText>市</w:delText>
        </w:r>
      </w:del>
      <w:ins w:id="786" w:author="user" w:date="2020-12-19T22:06:00Z">
        <w:del w:id="787" w:author="西森 美佳江" w:date="2021-01-08T12:08:00Z">
          <w:r w:rsidR="009964D2" w:rsidRPr="005562AE" w:rsidDel="004710B9">
            <w:rPr>
              <w:rFonts w:asciiTheme="minorEastAsia" w:eastAsiaTheme="minorEastAsia" w:hAnsiTheme="minorEastAsia" w:hint="eastAsia"/>
              <w:szCs w:val="26"/>
              <w:rPrChange w:id="788" w:author="西森 美佳江" w:date="2020-12-28T17:13:00Z">
                <w:rPr>
                  <w:rFonts w:hint="eastAsia"/>
                </w:rPr>
              </w:rPrChange>
            </w:rPr>
            <w:delText>町</w:delText>
          </w:r>
        </w:del>
      </w:ins>
      <w:del w:id="789" w:author="西森 美佳江" w:date="2021-01-08T12:08:00Z">
        <w:r w:rsidRPr="005562AE" w:rsidDel="004710B9">
          <w:rPr>
            <w:rFonts w:asciiTheme="minorEastAsia" w:eastAsiaTheme="minorEastAsia" w:hAnsiTheme="minorEastAsia" w:hint="eastAsia"/>
            <w:szCs w:val="26"/>
            <w:rPrChange w:id="790" w:author="西森 美佳江" w:date="2020-12-28T17:13:00Z">
              <w:rPr>
                <w:rFonts w:hint="eastAsia"/>
              </w:rPr>
            </w:rPrChange>
          </w:rPr>
          <w:delText>長は、前項の申請書の提出があったときは、これを審査し、交付を決定したときは、</w:delText>
        </w:r>
        <w:r w:rsidR="00D27F30" w:rsidRPr="005562AE" w:rsidDel="004710B9">
          <w:rPr>
            <w:rFonts w:asciiTheme="minorEastAsia" w:eastAsiaTheme="minorEastAsia" w:hAnsiTheme="minorEastAsia" w:hint="eastAsia"/>
            <w:szCs w:val="26"/>
            <w:rPrChange w:id="791" w:author="西森 美佳江" w:date="2020-12-28T17:13:00Z">
              <w:rPr>
                <w:rFonts w:hint="eastAsia"/>
              </w:rPr>
            </w:rPrChange>
          </w:rPr>
          <w:delText>第３条第１号に規定する</w:delText>
        </w:r>
        <w:r w:rsidR="002E6696" w:rsidRPr="005562AE" w:rsidDel="004710B9">
          <w:rPr>
            <w:rFonts w:asciiTheme="minorEastAsia" w:eastAsiaTheme="minorEastAsia" w:hAnsiTheme="minorEastAsia" w:hint="eastAsia"/>
            <w:szCs w:val="26"/>
            <w:rPrChange w:id="792" w:author="西森 美佳江" w:date="2020-12-28T17:13:00Z">
              <w:rPr>
                <w:rFonts w:hint="eastAsia"/>
              </w:rPr>
            </w:rPrChange>
          </w:rPr>
          <w:delText>人</w:delText>
        </w:r>
        <w:r w:rsidR="00D27F30" w:rsidRPr="005562AE" w:rsidDel="004710B9">
          <w:rPr>
            <w:rFonts w:asciiTheme="minorEastAsia" w:eastAsiaTheme="minorEastAsia" w:hAnsiTheme="minorEastAsia" w:hint="eastAsia"/>
            <w:szCs w:val="26"/>
            <w:rPrChange w:id="793" w:author="西森 美佳江" w:date="2020-12-28T17:13:00Z">
              <w:rPr>
                <w:rFonts w:hint="eastAsia"/>
              </w:rPr>
            </w:rPrChange>
          </w:rPr>
          <w:delText>にあっては</w:delText>
        </w:r>
      </w:del>
      <w:ins w:id="794" w:author="user" w:date="2020-12-19T22:33:00Z">
        <w:del w:id="795" w:author="西森 美佳江" w:date="2021-01-08T12:08:00Z">
          <w:r w:rsidR="0044385C" w:rsidRPr="005562AE" w:rsidDel="004710B9">
            <w:rPr>
              <w:rFonts w:asciiTheme="minorEastAsia" w:eastAsiaTheme="minorEastAsia" w:hAnsiTheme="minorEastAsia" w:hint="eastAsia"/>
              <w:szCs w:val="26"/>
              <w:rPrChange w:id="796" w:author="西森 美佳江" w:date="2020-12-28T17:13:00Z">
                <w:rPr>
                  <w:rFonts w:hint="eastAsia"/>
                </w:rPr>
              </w:rPrChange>
            </w:rPr>
            <w:delText>いの町</w:delText>
          </w:r>
        </w:del>
      </w:ins>
      <w:del w:id="797" w:author="西森 美佳江" w:date="2021-01-08T12:08:00Z">
        <w:r w:rsidRPr="005562AE" w:rsidDel="004710B9">
          <w:rPr>
            <w:rFonts w:asciiTheme="minorEastAsia" w:eastAsiaTheme="minorEastAsia" w:hAnsiTheme="minorEastAsia" w:hint="eastAsia"/>
            <w:szCs w:val="26"/>
            <w:rPrChange w:id="798" w:author="西森 美佳江" w:date="2020-12-28T17:13:00Z">
              <w:rPr>
                <w:rFonts w:hint="eastAsia"/>
              </w:rPr>
            </w:rPrChange>
          </w:rPr>
          <w:delText>上越市新型コロナウイルス感染症に係るＰＣＲ検査券交付決定通知書（第２号様式）</w:delText>
        </w:r>
        <w:r w:rsidR="00A72D80" w:rsidRPr="005562AE" w:rsidDel="004710B9">
          <w:rPr>
            <w:rFonts w:asciiTheme="minorEastAsia" w:eastAsiaTheme="minorEastAsia" w:hAnsiTheme="minorEastAsia" w:hint="eastAsia"/>
            <w:szCs w:val="26"/>
            <w:rPrChange w:id="799" w:author="西森 美佳江" w:date="2020-12-28T17:13:00Z">
              <w:rPr>
                <w:rFonts w:hint="eastAsia"/>
              </w:rPr>
            </w:rPrChange>
          </w:rPr>
          <w:delText>の通知とともに上越</w:delText>
        </w:r>
      </w:del>
      <w:ins w:id="800" w:author="user" w:date="2020-12-19T22:33:00Z">
        <w:del w:id="801" w:author="西森 美佳江" w:date="2021-01-08T12:08:00Z">
          <w:r w:rsidR="0044385C" w:rsidRPr="005562AE" w:rsidDel="004710B9">
            <w:rPr>
              <w:rFonts w:asciiTheme="minorEastAsia" w:eastAsiaTheme="minorEastAsia" w:hAnsiTheme="minorEastAsia" w:hint="eastAsia"/>
              <w:szCs w:val="26"/>
              <w:rPrChange w:id="802" w:author="西森 美佳江" w:date="2020-12-28T17:13:00Z">
                <w:rPr>
                  <w:rFonts w:hint="eastAsia"/>
                </w:rPr>
              </w:rPrChange>
            </w:rPr>
            <w:delText>いの</w:delText>
          </w:r>
        </w:del>
      </w:ins>
      <w:del w:id="803" w:author="西森 美佳江" w:date="2021-01-08T12:08:00Z">
        <w:r w:rsidR="00A72D80" w:rsidRPr="005562AE" w:rsidDel="004710B9">
          <w:rPr>
            <w:rFonts w:asciiTheme="minorEastAsia" w:eastAsiaTheme="minorEastAsia" w:hAnsiTheme="minorEastAsia" w:hint="eastAsia"/>
            <w:szCs w:val="26"/>
            <w:rPrChange w:id="804" w:author="西森 美佳江" w:date="2020-12-28T17:13:00Z">
              <w:rPr>
                <w:rFonts w:hint="eastAsia"/>
              </w:rPr>
            </w:rPrChange>
          </w:rPr>
          <w:delText>市</w:delText>
        </w:r>
      </w:del>
      <w:ins w:id="805" w:author="user" w:date="2020-12-19T22:06:00Z">
        <w:del w:id="806" w:author="西森 美佳江" w:date="2021-01-08T12:08:00Z">
          <w:r w:rsidR="009964D2" w:rsidRPr="005562AE" w:rsidDel="004710B9">
            <w:rPr>
              <w:rFonts w:asciiTheme="minorEastAsia" w:eastAsiaTheme="minorEastAsia" w:hAnsiTheme="minorEastAsia" w:hint="eastAsia"/>
              <w:szCs w:val="26"/>
              <w:rPrChange w:id="807" w:author="西森 美佳江" w:date="2020-12-28T17:13:00Z">
                <w:rPr>
                  <w:rFonts w:hint="eastAsia"/>
                </w:rPr>
              </w:rPrChange>
            </w:rPr>
            <w:delText>町</w:delText>
          </w:r>
        </w:del>
      </w:ins>
      <w:del w:id="808" w:author="西森 美佳江" w:date="2021-01-08T12:08:00Z">
        <w:r w:rsidR="00A72D80" w:rsidRPr="005562AE" w:rsidDel="004710B9">
          <w:rPr>
            <w:rFonts w:asciiTheme="minorEastAsia" w:eastAsiaTheme="minorEastAsia" w:hAnsiTheme="minorEastAsia" w:hint="eastAsia"/>
            <w:szCs w:val="26"/>
            <w:rPrChange w:id="809" w:author="西森 美佳江" w:date="2020-12-28T17:13:00Z">
              <w:rPr>
                <w:rFonts w:hint="eastAsia"/>
              </w:rPr>
            </w:rPrChange>
          </w:rPr>
          <w:delText>新型コロナウイルス感染症に係るＰＣＲ検査券（第３号様式）を</w:delText>
        </w:r>
        <w:r w:rsidR="00D27F30" w:rsidRPr="005562AE" w:rsidDel="004710B9">
          <w:rPr>
            <w:rFonts w:asciiTheme="minorEastAsia" w:eastAsiaTheme="minorEastAsia" w:hAnsiTheme="minorEastAsia" w:hint="eastAsia"/>
            <w:szCs w:val="26"/>
            <w:rPrChange w:id="810" w:author="西森 美佳江" w:date="2020-12-28T17:13:00Z">
              <w:rPr>
                <w:rFonts w:hint="eastAsia"/>
              </w:rPr>
            </w:rPrChange>
          </w:rPr>
          <w:delText>、</w:delText>
        </w:r>
        <w:r w:rsidR="00D27F30" w:rsidRPr="005562AE" w:rsidDel="004710B9">
          <w:rPr>
            <w:rFonts w:asciiTheme="minorEastAsia" w:eastAsiaTheme="minorEastAsia" w:hAnsiTheme="minorEastAsia" w:hint="eastAsia"/>
            <w:szCs w:val="26"/>
            <w:rPrChange w:id="811" w:author="西森 美佳江" w:date="2020-12-28T17:13:00Z">
              <w:rPr>
                <w:rFonts w:hint="eastAsia"/>
              </w:rPr>
            </w:rPrChange>
          </w:rPr>
          <w:delText>同条第２号に規定する</w:delText>
        </w:r>
        <w:r w:rsidR="002E6696" w:rsidRPr="005562AE" w:rsidDel="004710B9">
          <w:rPr>
            <w:rFonts w:asciiTheme="minorEastAsia" w:eastAsiaTheme="minorEastAsia" w:hAnsiTheme="minorEastAsia" w:hint="eastAsia"/>
            <w:szCs w:val="26"/>
            <w:rPrChange w:id="812" w:author="西森 美佳江" w:date="2020-12-28T17:13:00Z">
              <w:rPr>
                <w:rFonts w:hint="eastAsia"/>
              </w:rPr>
            </w:rPrChange>
          </w:rPr>
          <w:delText>人</w:delText>
        </w:r>
        <w:r w:rsidR="00D27F30" w:rsidRPr="005562AE" w:rsidDel="004710B9">
          <w:rPr>
            <w:rFonts w:asciiTheme="minorEastAsia" w:eastAsiaTheme="minorEastAsia" w:hAnsiTheme="minorEastAsia" w:hint="eastAsia"/>
            <w:szCs w:val="26"/>
            <w:rPrChange w:id="813" w:author="西森 美佳江" w:date="2020-12-28T17:13:00Z">
              <w:rPr>
                <w:rFonts w:hint="eastAsia"/>
              </w:rPr>
            </w:rPrChange>
          </w:rPr>
          <w:delText>にあっては</w:delText>
        </w:r>
        <w:r w:rsidR="00CD2A1E" w:rsidRPr="005562AE" w:rsidDel="004710B9">
          <w:rPr>
            <w:rFonts w:asciiTheme="minorEastAsia" w:eastAsiaTheme="minorEastAsia" w:hAnsiTheme="minorEastAsia" w:hint="eastAsia"/>
            <w:szCs w:val="26"/>
            <w:rPrChange w:id="814" w:author="西森 美佳江" w:date="2020-12-28T17:13:00Z">
              <w:rPr>
                <w:rFonts w:hint="eastAsia"/>
              </w:rPr>
            </w:rPrChange>
          </w:rPr>
          <w:delText>上越市新型コロナウイルス感染症に係るＰＣＲ検査券交付決定通知書（第２号様式）の通知とともに</w:delText>
        </w:r>
        <w:r w:rsidR="00D27F30" w:rsidRPr="005562AE" w:rsidDel="004710B9">
          <w:rPr>
            <w:rFonts w:asciiTheme="minorEastAsia" w:eastAsiaTheme="minorEastAsia" w:hAnsiTheme="minorEastAsia" w:hint="eastAsia"/>
            <w:szCs w:val="26"/>
            <w:rPrChange w:id="815" w:author="西森 美佳江" w:date="2020-12-28T17:13:00Z">
              <w:rPr>
                <w:rFonts w:hint="eastAsia"/>
              </w:rPr>
            </w:rPrChange>
          </w:rPr>
          <w:delText>上越市新型コロナウイルス感染症に係るＰＣＲ検査券（第３号</w:delText>
        </w:r>
        <w:r w:rsidR="00CD2A1E" w:rsidRPr="005562AE" w:rsidDel="004710B9">
          <w:rPr>
            <w:rFonts w:asciiTheme="minorEastAsia" w:eastAsiaTheme="minorEastAsia" w:hAnsiTheme="minorEastAsia" w:hint="eastAsia"/>
            <w:szCs w:val="26"/>
            <w:rPrChange w:id="816" w:author="西森 美佳江" w:date="2020-12-28T17:13:00Z">
              <w:rPr>
                <w:rFonts w:hint="eastAsia"/>
              </w:rPr>
            </w:rPrChange>
          </w:rPr>
          <w:delText>の２</w:delText>
        </w:r>
        <w:r w:rsidR="00D27F30" w:rsidRPr="005562AE" w:rsidDel="004710B9">
          <w:rPr>
            <w:rFonts w:asciiTheme="minorEastAsia" w:eastAsiaTheme="minorEastAsia" w:hAnsiTheme="minorEastAsia" w:hint="eastAsia"/>
            <w:szCs w:val="26"/>
            <w:rPrChange w:id="817" w:author="西森 美佳江" w:date="2020-12-28T17:13:00Z">
              <w:rPr>
                <w:rFonts w:hint="eastAsia"/>
              </w:rPr>
            </w:rPrChange>
          </w:rPr>
          <w:delText>様式</w:delText>
        </w:r>
        <w:r w:rsidR="00A97E5F" w:rsidRPr="005562AE" w:rsidDel="004710B9">
          <w:rPr>
            <w:rFonts w:asciiTheme="minorEastAsia" w:eastAsiaTheme="minorEastAsia" w:hAnsiTheme="minorEastAsia" w:hint="eastAsia"/>
            <w:szCs w:val="26"/>
            <w:rPrChange w:id="818" w:author="西森 美佳江" w:date="2020-12-28T17:13:00Z">
              <w:rPr>
                <w:rFonts w:hint="eastAsia"/>
              </w:rPr>
            </w:rPrChange>
          </w:rPr>
          <w:delText>。以下</w:delText>
        </w:r>
        <w:r w:rsidR="00B2681B" w:rsidRPr="005562AE" w:rsidDel="004710B9">
          <w:rPr>
            <w:rFonts w:asciiTheme="minorEastAsia" w:eastAsiaTheme="minorEastAsia" w:hAnsiTheme="minorEastAsia" w:hint="eastAsia"/>
            <w:szCs w:val="26"/>
            <w:rPrChange w:id="819" w:author="西森 美佳江" w:date="2020-12-28T17:13:00Z">
              <w:rPr>
                <w:rFonts w:hint="eastAsia"/>
              </w:rPr>
            </w:rPrChange>
          </w:rPr>
          <w:delText>、</w:delText>
        </w:r>
        <w:r w:rsidR="00F85DAE" w:rsidRPr="005562AE" w:rsidDel="004710B9">
          <w:rPr>
            <w:rFonts w:asciiTheme="minorEastAsia" w:eastAsiaTheme="minorEastAsia" w:hAnsiTheme="minorEastAsia" w:hint="eastAsia"/>
            <w:szCs w:val="26"/>
            <w:rPrChange w:id="820" w:author="西森 美佳江" w:date="2020-12-28T17:13:00Z">
              <w:rPr>
                <w:rFonts w:hint="eastAsia"/>
              </w:rPr>
            </w:rPrChange>
          </w:rPr>
          <w:delText>第３号様式又は第３号の２様式を</w:delText>
        </w:r>
        <w:r w:rsidR="00A97E5F" w:rsidRPr="005562AE" w:rsidDel="004710B9">
          <w:rPr>
            <w:rFonts w:asciiTheme="minorEastAsia" w:eastAsiaTheme="minorEastAsia" w:hAnsiTheme="minorEastAsia" w:hint="eastAsia"/>
            <w:szCs w:val="26"/>
            <w:rPrChange w:id="821" w:author="西森 美佳江" w:date="2020-12-28T17:13:00Z">
              <w:rPr>
                <w:rFonts w:hint="eastAsia"/>
              </w:rPr>
            </w:rPrChange>
          </w:rPr>
          <w:delText>「ＰＣＲ検査券」という。</w:delText>
        </w:r>
        <w:r w:rsidR="00D27F30" w:rsidRPr="005562AE" w:rsidDel="004710B9">
          <w:rPr>
            <w:rFonts w:asciiTheme="minorEastAsia" w:eastAsiaTheme="minorEastAsia" w:hAnsiTheme="minorEastAsia" w:hint="eastAsia"/>
            <w:szCs w:val="26"/>
            <w:rPrChange w:id="822" w:author="西森 美佳江" w:date="2020-12-28T17:13:00Z">
              <w:rPr>
                <w:rFonts w:hint="eastAsia"/>
              </w:rPr>
            </w:rPrChange>
          </w:rPr>
          <w:delText>）</w:delText>
        </w:r>
        <w:r w:rsidR="00CD2A1E" w:rsidRPr="005562AE" w:rsidDel="004710B9">
          <w:rPr>
            <w:rFonts w:asciiTheme="minorEastAsia" w:eastAsiaTheme="minorEastAsia" w:hAnsiTheme="minorEastAsia" w:hint="eastAsia"/>
            <w:szCs w:val="26"/>
            <w:rPrChange w:id="823" w:author="西森 美佳江" w:date="2020-12-28T17:13:00Z">
              <w:rPr>
                <w:rFonts w:hint="eastAsia"/>
              </w:rPr>
            </w:rPrChange>
          </w:rPr>
          <w:delText>を交付するものとする。</w:delText>
        </w:r>
      </w:del>
    </w:p>
    <w:p w14:paraId="2CE5DFFA" w14:textId="7EA1593C" w:rsidR="00B011D6" w:rsidRPr="005562AE" w:rsidDel="004710B9" w:rsidRDefault="00B011D6">
      <w:pPr>
        <w:ind w:left="243" w:hangingChars="100" w:hanging="243"/>
        <w:rPr>
          <w:del w:id="824" w:author="西森 美佳江" w:date="2021-01-08T12:08:00Z"/>
          <w:rFonts w:asciiTheme="minorEastAsia" w:eastAsiaTheme="minorEastAsia" w:hAnsiTheme="minorEastAsia"/>
          <w:sz w:val="22"/>
          <w:szCs w:val="26"/>
          <w:rPrChange w:id="825" w:author="西森 美佳江" w:date="2020-12-28T17:13:00Z">
            <w:rPr>
              <w:del w:id="826" w:author="西森 美佳江" w:date="2021-01-08T12:08:00Z"/>
            </w:rPr>
          </w:rPrChange>
        </w:rPr>
        <w:pPrChange w:id="827" w:author="中屋 由季" w:date="2020-12-25T09:02:00Z">
          <w:pPr>
            <w:ind w:left="220" w:hangingChars="100" w:hanging="220"/>
          </w:pPr>
        </w:pPrChange>
      </w:pPr>
      <w:del w:id="828" w:author="西森 美佳江" w:date="2021-01-08T12:08:00Z">
        <w:r w:rsidRPr="005562AE" w:rsidDel="004710B9">
          <w:rPr>
            <w:rFonts w:asciiTheme="minorEastAsia" w:eastAsiaTheme="minorEastAsia" w:hAnsiTheme="minorEastAsia" w:hint="eastAsia"/>
            <w:szCs w:val="26"/>
            <w:rPrChange w:id="829" w:author="西森 美佳江" w:date="2020-12-28T17:13:00Z">
              <w:rPr>
                <w:rFonts w:hint="eastAsia"/>
              </w:rPr>
            </w:rPrChange>
          </w:rPr>
          <w:delText xml:space="preserve">３　</w:delText>
        </w:r>
        <w:r w:rsidRPr="005562AE" w:rsidDel="004710B9">
          <w:rPr>
            <w:rFonts w:asciiTheme="minorEastAsia" w:eastAsiaTheme="minorEastAsia" w:hAnsiTheme="minorEastAsia" w:hint="eastAsia"/>
            <w:szCs w:val="26"/>
            <w:rPrChange w:id="830" w:author="西森 美佳江" w:date="2020-12-28T17:13:00Z">
              <w:rPr>
                <w:rFonts w:hint="eastAsia"/>
              </w:rPr>
            </w:rPrChange>
          </w:rPr>
          <w:delText>市</w:delText>
        </w:r>
      </w:del>
      <w:ins w:id="831" w:author="user" w:date="2020-12-19T22:06:00Z">
        <w:del w:id="832" w:author="西森 美佳江" w:date="2021-01-08T12:08:00Z">
          <w:r w:rsidR="009964D2" w:rsidRPr="005562AE" w:rsidDel="004710B9">
            <w:rPr>
              <w:rFonts w:asciiTheme="minorEastAsia" w:eastAsiaTheme="minorEastAsia" w:hAnsiTheme="minorEastAsia" w:hint="eastAsia"/>
              <w:szCs w:val="26"/>
              <w:rPrChange w:id="833" w:author="西森 美佳江" w:date="2020-12-28T17:13:00Z">
                <w:rPr>
                  <w:rFonts w:hint="eastAsia"/>
                </w:rPr>
              </w:rPrChange>
            </w:rPr>
            <w:delText>町</w:delText>
          </w:r>
        </w:del>
      </w:ins>
      <w:del w:id="834" w:author="西森 美佳江" w:date="2021-01-08T12:08:00Z">
        <w:r w:rsidRPr="005562AE" w:rsidDel="004710B9">
          <w:rPr>
            <w:rFonts w:asciiTheme="minorEastAsia" w:eastAsiaTheme="minorEastAsia" w:hAnsiTheme="minorEastAsia" w:hint="eastAsia"/>
            <w:szCs w:val="26"/>
            <w:rPrChange w:id="835" w:author="西森 美佳江" w:date="2020-12-28T17:13:00Z">
              <w:rPr>
                <w:rFonts w:hint="eastAsia"/>
              </w:rPr>
            </w:rPrChange>
          </w:rPr>
          <w:delText>長は、第１項の申請を却下したときは、</w:delText>
        </w:r>
        <w:r w:rsidRPr="005562AE" w:rsidDel="004710B9">
          <w:rPr>
            <w:rFonts w:asciiTheme="minorEastAsia" w:eastAsiaTheme="minorEastAsia" w:hAnsiTheme="minorEastAsia" w:hint="eastAsia"/>
            <w:szCs w:val="26"/>
            <w:rPrChange w:id="836" w:author="西森 美佳江" w:date="2020-12-28T17:13:00Z">
              <w:rPr>
                <w:rFonts w:hint="eastAsia"/>
              </w:rPr>
            </w:rPrChange>
          </w:rPr>
          <w:delText>上越</w:delText>
        </w:r>
      </w:del>
      <w:ins w:id="837" w:author="user" w:date="2020-12-19T22:33:00Z">
        <w:del w:id="838" w:author="西森 美佳江" w:date="2021-01-08T12:08:00Z">
          <w:r w:rsidR="0044385C" w:rsidRPr="005562AE" w:rsidDel="004710B9">
            <w:rPr>
              <w:rFonts w:asciiTheme="minorEastAsia" w:eastAsiaTheme="minorEastAsia" w:hAnsiTheme="minorEastAsia" w:hint="eastAsia"/>
              <w:szCs w:val="26"/>
              <w:rPrChange w:id="839" w:author="西森 美佳江" w:date="2020-12-28T17:13:00Z">
                <w:rPr>
                  <w:rFonts w:hint="eastAsia"/>
                </w:rPr>
              </w:rPrChange>
            </w:rPr>
            <w:delText>いの</w:delText>
          </w:r>
        </w:del>
      </w:ins>
      <w:del w:id="840" w:author="西森 美佳江" w:date="2021-01-08T12:08:00Z">
        <w:r w:rsidRPr="005562AE" w:rsidDel="004710B9">
          <w:rPr>
            <w:rFonts w:asciiTheme="minorEastAsia" w:eastAsiaTheme="minorEastAsia" w:hAnsiTheme="minorEastAsia" w:hint="eastAsia"/>
            <w:szCs w:val="26"/>
            <w:rPrChange w:id="841" w:author="西森 美佳江" w:date="2020-12-28T17:13:00Z">
              <w:rPr>
                <w:rFonts w:hint="eastAsia"/>
              </w:rPr>
            </w:rPrChange>
          </w:rPr>
          <w:delText>市</w:delText>
        </w:r>
      </w:del>
      <w:ins w:id="842" w:author="user" w:date="2020-12-19T22:06:00Z">
        <w:del w:id="843" w:author="西森 美佳江" w:date="2021-01-08T12:08:00Z">
          <w:r w:rsidR="009964D2" w:rsidRPr="005562AE" w:rsidDel="004710B9">
            <w:rPr>
              <w:rFonts w:asciiTheme="minorEastAsia" w:eastAsiaTheme="minorEastAsia" w:hAnsiTheme="minorEastAsia" w:hint="eastAsia"/>
              <w:szCs w:val="26"/>
              <w:rPrChange w:id="844" w:author="西森 美佳江" w:date="2020-12-28T17:13:00Z">
                <w:rPr>
                  <w:rFonts w:hint="eastAsia"/>
                </w:rPr>
              </w:rPrChange>
            </w:rPr>
            <w:delText>町</w:delText>
          </w:r>
        </w:del>
      </w:ins>
      <w:del w:id="845" w:author="西森 美佳江" w:date="2021-01-08T12:08:00Z">
        <w:r w:rsidRPr="005562AE" w:rsidDel="004710B9">
          <w:rPr>
            <w:rFonts w:asciiTheme="minorEastAsia" w:eastAsiaTheme="minorEastAsia" w:hAnsiTheme="minorEastAsia" w:hint="eastAsia"/>
            <w:szCs w:val="26"/>
            <w:rPrChange w:id="846" w:author="西森 美佳江" w:date="2020-12-28T17:13:00Z">
              <w:rPr>
                <w:rFonts w:hint="eastAsia"/>
              </w:rPr>
            </w:rPrChange>
          </w:rPr>
          <w:delText>新型コロナウイルス感染症に係るＰＣＲ検査券交付却下通知書（第４号様式）により通知するものとする。</w:delText>
        </w:r>
      </w:del>
    </w:p>
    <w:p w14:paraId="09CE4E45" w14:textId="40AF0BD4" w:rsidR="00695BF3" w:rsidRPr="005562AE" w:rsidDel="004710B9" w:rsidRDefault="00695BF3">
      <w:pPr>
        <w:ind w:leftChars="100" w:left="243"/>
        <w:rPr>
          <w:del w:id="847" w:author="西森 美佳江" w:date="2021-01-08T12:08:00Z"/>
          <w:rFonts w:asciiTheme="minorEastAsia" w:eastAsiaTheme="minorEastAsia" w:hAnsiTheme="minorEastAsia"/>
          <w:sz w:val="22"/>
          <w:szCs w:val="26"/>
          <w:rPrChange w:id="848" w:author="西森 美佳江" w:date="2020-12-28T17:13:00Z">
            <w:rPr>
              <w:del w:id="849" w:author="西森 美佳江" w:date="2021-01-08T12:08:00Z"/>
            </w:rPr>
          </w:rPrChange>
        </w:rPr>
        <w:pPrChange w:id="850" w:author="中屋 由季" w:date="2020-12-25T09:02:00Z">
          <w:pPr>
            <w:ind w:leftChars="100" w:left="220"/>
          </w:pPr>
        </w:pPrChange>
      </w:pPr>
      <w:del w:id="851" w:author="西森 美佳江" w:date="2021-01-08T12:08:00Z">
        <w:r w:rsidRPr="005562AE" w:rsidDel="004710B9">
          <w:rPr>
            <w:rFonts w:asciiTheme="minorEastAsia" w:eastAsiaTheme="minorEastAsia" w:hAnsiTheme="minorEastAsia" w:hint="eastAsia"/>
            <w:szCs w:val="26"/>
            <w:rPrChange w:id="852" w:author="西森 美佳江" w:date="2020-12-28T17:13:00Z">
              <w:rPr>
                <w:rFonts w:hint="eastAsia"/>
              </w:rPr>
            </w:rPrChange>
          </w:rPr>
          <w:delText>（ＰＣＲ検査券の</w:delText>
        </w:r>
        <w:r w:rsidR="0043116F" w:rsidRPr="005562AE" w:rsidDel="004710B9">
          <w:rPr>
            <w:rFonts w:asciiTheme="minorEastAsia" w:eastAsiaTheme="minorEastAsia" w:hAnsiTheme="minorEastAsia" w:hint="eastAsia"/>
            <w:szCs w:val="26"/>
            <w:rPrChange w:id="853" w:author="西森 美佳江" w:date="2020-12-28T17:13:00Z">
              <w:rPr>
                <w:rFonts w:hint="eastAsia"/>
              </w:rPr>
            </w:rPrChange>
          </w:rPr>
          <w:delText>申請</w:delText>
        </w:r>
        <w:r w:rsidRPr="005562AE" w:rsidDel="004710B9">
          <w:rPr>
            <w:rFonts w:asciiTheme="minorEastAsia" w:eastAsiaTheme="minorEastAsia" w:hAnsiTheme="minorEastAsia" w:hint="eastAsia"/>
            <w:szCs w:val="26"/>
            <w:rPrChange w:id="854" w:author="西森 美佳江" w:date="2020-12-28T17:13:00Z">
              <w:rPr>
                <w:rFonts w:hint="eastAsia"/>
              </w:rPr>
            </w:rPrChange>
          </w:rPr>
          <w:delText>期限）</w:delText>
        </w:r>
      </w:del>
    </w:p>
    <w:p w14:paraId="4A9D5561" w14:textId="08663AF1" w:rsidR="00695BF3" w:rsidRPr="005562AE" w:rsidDel="004710B9" w:rsidRDefault="00695BF3">
      <w:pPr>
        <w:ind w:left="243" w:hangingChars="100" w:hanging="243"/>
        <w:rPr>
          <w:del w:id="855" w:author="西森 美佳江" w:date="2021-01-08T12:08:00Z"/>
          <w:rFonts w:asciiTheme="minorEastAsia" w:eastAsiaTheme="minorEastAsia" w:hAnsiTheme="minorEastAsia"/>
          <w:sz w:val="22"/>
          <w:szCs w:val="26"/>
          <w:rPrChange w:id="856" w:author="西森 美佳江" w:date="2020-12-28T17:13:00Z">
            <w:rPr>
              <w:del w:id="857" w:author="西森 美佳江" w:date="2021-01-08T12:08:00Z"/>
            </w:rPr>
          </w:rPrChange>
        </w:rPr>
        <w:pPrChange w:id="858" w:author="中屋 由季" w:date="2020-12-25T09:02:00Z">
          <w:pPr>
            <w:ind w:left="220" w:hangingChars="100" w:hanging="220"/>
          </w:pPr>
        </w:pPrChange>
      </w:pPr>
      <w:del w:id="859" w:author="西森 美佳江" w:date="2021-01-08T12:08:00Z">
        <w:r w:rsidRPr="005562AE" w:rsidDel="004710B9">
          <w:rPr>
            <w:rFonts w:asciiTheme="minorEastAsia" w:eastAsiaTheme="minorEastAsia" w:hAnsiTheme="minorEastAsia" w:hint="eastAsia"/>
            <w:szCs w:val="26"/>
            <w:rPrChange w:id="860" w:author="西森 美佳江" w:date="2020-12-28T17:13:00Z">
              <w:rPr>
                <w:rFonts w:hint="eastAsia"/>
              </w:rPr>
            </w:rPrChange>
          </w:rPr>
          <w:delText>第８</w:delText>
        </w:r>
      </w:del>
      <w:ins w:id="861" w:author="user" w:date="2020-12-19T22:39:00Z">
        <w:del w:id="862" w:author="西森 美佳江" w:date="2021-01-08T12:08:00Z">
          <w:r w:rsidR="001554C6" w:rsidRPr="005562AE" w:rsidDel="004710B9">
            <w:rPr>
              <w:rFonts w:asciiTheme="minorEastAsia" w:eastAsiaTheme="minorEastAsia" w:hAnsiTheme="minorEastAsia" w:hint="eastAsia"/>
              <w:szCs w:val="26"/>
              <w:rPrChange w:id="863" w:author="西森 美佳江" w:date="2020-12-28T17:13:00Z">
                <w:rPr>
                  <w:rFonts w:hint="eastAsia"/>
                </w:rPr>
              </w:rPrChange>
            </w:rPr>
            <w:delText>６</w:delText>
          </w:r>
        </w:del>
      </w:ins>
      <w:del w:id="864" w:author="西森 美佳江" w:date="2021-01-08T12:08:00Z">
        <w:r w:rsidRPr="005562AE" w:rsidDel="004710B9">
          <w:rPr>
            <w:rFonts w:asciiTheme="minorEastAsia" w:eastAsiaTheme="minorEastAsia" w:hAnsiTheme="minorEastAsia" w:hint="eastAsia"/>
            <w:szCs w:val="26"/>
            <w:rPrChange w:id="865" w:author="西森 美佳江" w:date="2020-12-28T17:13:00Z">
              <w:rPr>
                <w:rFonts w:hint="eastAsia"/>
              </w:rPr>
            </w:rPrChange>
          </w:rPr>
          <w:delText>条　ＰＣＲ検査券の</w:delText>
        </w:r>
        <w:r w:rsidR="0043116F" w:rsidRPr="005562AE" w:rsidDel="004710B9">
          <w:rPr>
            <w:rFonts w:asciiTheme="minorEastAsia" w:eastAsiaTheme="minorEastAsia" w:hAnsiTheme="minorEastAsia" w:hint="eastAsia"/>
            <w:szCs w:val="26"/>
            <w:rPrChange w:id="866" w:author="西森 美佳江" w:date="2020-12-28T17:13:00Z">
              <w:rPr>
                <w:rFonts w:hint="eastAsia"/>
              </w:rPr>
            </w:rPrChange>
          </w:rPr>
          <w:delText>申請</w:delText>
        </w:r>
        <w:r w:rsidRPr="005562AE" w:rsidDel="004710B9">
          <w:rPr>
            <w:rFonts w:asciiTheme="minorEastAsia" w:eastAsiaTheme="minorEastAsia" w:hAnsiTheme="minorEastAsia" w:hint="eastAsia"/>
            <w:szCs w:val="26"/>
            <w:rPrChange w:id="867" w:author="西森 美佳江" w:date="2020-12-28T17:13:00Z">
              <w:rPr>
                <w:rFonts w:hint="eastAsia"/>
              </w:rPr>
            </w:rPrChange>
          </w:rPr>
          <w:delText>期限は、令和３年３月</w:delText>
        </w:r>
      </w:del>
      <w:ins w:id="868" w:author="user" w:date="2020-12-19T23:41:00Z">
        <w:del w:id="869" w:author="西森 美佳江" w:date="2020-12-21T17:07:00Z">
          <w:r w:rsidR="00845493" w:rsidRPr="005562AE" w:rsidDel="00E45B16">
            <w:rPr>
              <w:rFonts w:asciiTheme="minorEastAsia" w:eastAsiaTheme="minorEastAsia" w:hAnsiTheme="minorEastAsia" w:hint="eastAsia"/>
              <w:szCs w:val="26"/>
              <w:rPrChange w:id="870" w:author="西森 美佳江" w:date="2020-12-28T17:13:00Z">
                <w:rPr>
                  <w:rFonts w:hint="eastAsia"/>
                </w:rPr>
              </w:rPrChange>
            </w:rPr>
            <w:delText>●</w:delText>
          </w:r>
        </w:del>
      </w:ins>
      <w:del w:id="871" w:author="西森 美佳江" w:date="2021-01-08T12:08:00Z">
        <w:r w:rsidRPr="005562AE" w:rsidDel="004710B9">
          <w:rPr>
            <w:rFonts w:asciiTheme="minorEastAsia" w:eastAsiaTheme="minorEastAsia" w:hAnsiTheme="minorEastAsia" w:hint="eastAsia"/>
            <w:szCs w:val="26"/>
            <w:rPrChange w:id="872" w:author="西森 美佳江" w:date="2020-12-28T17:13:00Z">
              <w:rPr>
                <w:rFonts w:hint="eastAsia"/>
              </w:rPr>
            </w:rPrChange>
          </w:rPr>
          <w:delText>１５</w:delText>
        </w:r>
        <w:r w:rsidRPr="005562AE" w:rsidDel="004710B9">
          <w:rPr>
            <w:rFonts w:asciiTheme="minorEastAsia" w:eastAsiaTheme="minorEastAsia" w:hAnsiTheme="minorEastAsia" w:hint="eastAsia"/>
            <w:szCs w:val="26"/>
            <w:rPrChange w:id="873" w:author="西森 美佳江" w:date="2020-12-28T17:13:00Z">
              <w:rPr>
                <w:rFonts w:hint="eastAsia"/>
              </w:rPr>
            </w:rPrChange>
          </w:rPr>
          <w:delText>日までとする。</w:delText>
        </w:r>
      </w:del>
    </w:p>
    <w:p w14:paraId="10E13971" w14:textId="11E27559" w:rsidR="00695BF3" w:rsidRPr="005562AE" w:rsidDel="004710B9" w:rsidRDefault="00695BF3">
      <w:pPr>
        <w:rPr>
          <w:del w:id="874" w:author="西森 美佳江" w:date="2021-01-08T12:08:00Z"/>
          <w:rFonts w:asciiTheme="minorEastAsia" w:eastAsiaTheme="minorEastAsia" w:hAnsiTheme="minorEastAsia"/>
          <w:sz w:val="22"/>
          <w:szCs w:val="26"/>
          <w:rPrChange w:id="875" w:author="西森 美佳江" w:date="2020-12-28T17:13:00Z">
            <w:rPr>
              <w:del w:id="876" w:author="西森 美佳江" w:date="2021-01-08T12:08:00Z"/>
            </w:rPr>
          </w:rPrChange>
        </w:rPr>
      </w:pPr>
      <w:del w:id="877" w:author="西森 美佳江" w:date="2021-01-08T12:08:00Z">
        <w:r w:rsidRPr="005562AE" w:rsidDel="004710B9">
          <w:rPr>
            <w:rFonts w:asciiTheme="minorEastAsia" w:eastAsiaTheme="minorEastAsia" w:hAnsiTheme="minorEastAsia" w:hint="eastAsia"/>
            <w:szCs w:val="26"/>
            <w:rPrChange w:id="878" w:author="西森 美佳江" w:date="2020-12-28T17:13:00Z">
              <w:rPr>
                <w:rFonts w:hint="eastAsia"/>
              </w:rPr>
            </w:rPrChange>
          </w:rPr>
          <w:delText xml:space="preserve">　（ＰＣＲ検査券の再交付）</w:delText>
        </w:r>
      </w:del>
    </w:p>
    <w:p w14:paraId="2B65574E" w14:textId="5AA554A3" w:rsidR="00695BF3" w:rsidRPr="005562AE" w:rsidDel="004710B9" w:rsidRDefault="00695BF3">
      <w:pPr>
        <w:ind w:left="243" w:hangingChars="100" w:hanging="243"/>
        <w:rPr>
          <w:del w:id="879" w:author="西森 美佳江" w:date="2021-01-08T12:08:00Z"/>
          <w:rFonts w:asciiTheme="minorEastAsia" w:eastAsiaTheme="minorEastAsia" w:hAnsiTheme="minorEastAsia"/>
          <w:sz w:val="22"/>
          <w:szCs w:val="26"/>
          <w:rPrChange w:id="880" w:author="西森 美佳江" w:date="2020-12-28T17:13:00Z">
            <w:rPr>
              <w:del w:id="881" w:author="西森 美佳江" w:date="2021-01-08T12:08:00Z"/>
            </w:rPr>
          </w:rPrChange>
        </w:rPr>
        <w:pPrChange w:id="882" w:author="中屋 由季" w:date="2020-12-25T09:02:00Z">
          <w:pPr>
            <w:ind w:left="220" w:hangingChars="100" w:hanging="220"/>
          </w:pPr>
        </w:pPrChange>
      </w:pPr>
      <w:del w:id="883" w:author="西森 美佳江" w:date="2021-01-08T12:08:00Z">
        <w:r w:rsidRPr="005562AE" w:rsidDel="004710B9">
          <w:rPr>
            <w:rFonts w:asciiTheme="minorEastAsia" w:eastAsiaTheme="minorEastAsia" w:hAnsiTheme="minorEastAsia" w:hint="eastAsia"/>
            <w:szCs w:val="26"/>
            <w:rPrChange w:id="884" w:author="西森 美佳江" w:date="2020-12-28T17:13:00Z">
              <w:rPr>
                <w:rFonts w:hint="eastAsia"/>
              </w:rPr>
            </w:rPrChange>
          </w:rPr>
          <w:delText>第９</w:delText>
        </w:r>
      </w:del>
      <w:ins w:id="885" w:author="user" w:date="2020-12-19T22:39:00Z">
        <w:del w:id="886" w:author="西森 美佳江" w:date="2021-01-08T12:08:00Z">
          <w:r w:rsidR="001554C6" w:rsidRPr="005562AE" w:rsidDel="004710B9">
            <w:rPr>
              <w:rFonts w:asciiTheme="minorEastAsia" w:eastAsiaTheme="minorEastAsia" w:hAnsiTheme="minorEastAsia" w:hint="eastAsia"/>
              <w:szCs w:val="26"/>
              <w:rPrChange w:id="887" w:author="西森 美佳江" w:date="2020-12-28T17:13:00Z">
                <w:rPr>
                  <w:rFonts w:hint="eastAsia"/>
                </w:rPr>
              </w:rPrChange>
            </w:rPr>
            <w:delText>７</w:delText>
          </w:r>
        </w:del>
      </w:ins>
      <w:del w:id="888" w:author="西森 美佳江" w:date="2021-01-08T12:08:00Z">
        <w:r w:rsidRPr="005562AE" w:rsidDel="004710B9">
          <w:rPr>
            <w:rFonts w:asciiTheme="minorEastAsia" w:eastAsiaTheme="minorEastAsia" w:hAnsiTheme="minorEastAsia" w:hint="eastAsia"/>
            <w:szCs w:val="26"/>
            <w:rPrChange w:id="889" w:author="西森 美佳江" w:date="2020-12-28T17:13:00Z">
              <w:rPr>
                <w:rFonts w:hint="eastAsia"/>
              </w:rPr>
            </w:rPrChange>
          </w:rPr>
          <w:delText>条　ＰＣＲ検査券を汚損し、破損し、又は紛失した助成対象者は、</w:delText>
        </w:r>
        <w:r w:rsidRPr="005562AE" w:rsidDel="004710B9">
          <w:rPr>
            <w:rFonts w:asciiTheme="minorEastAsia" w:eastAsiaTheme="minorEastAsia" w:hAnsiTheme="minorEastAsia" w:hint="eastAsia"/>
            <w:szCs w:val="26"/>
            <w:rPrChange w:id="890" w:author="西森 美佳江" w:date="2020-12-28T17:13:00Z">
              <w:rPr>
                <w:rFonts w:hint="eastAsia"/>
              </w:rPr>
            </w:rPrChange>
          </w:rPr>
          <w:delText>市</w:delText>
        </w:r>
      </w:del>
      <w:ins w:id="891" w:author="user" w:date="2020-12-19T22:06:00Z">
        <w:del w:id="892" w:author="西森 美佳江" w:date="2021-01-08T12:08:00Z">
          <w:r w:rsidR="009964D2" w:rsidRPr="005562AE" w:rsidDel="004710B9">
            <w:rPr>
              <w:rFonts w:asciiTheme="minorEastAsia" w:eastAsiaTheme="minorEastAsia" w:hAnsiTheme="minorEastAsia" w:hint="eastAsia"/>
              <w:szCs w:val="26"/>
              <w:rPrChange w:id="893" w:author="西森 美佳江" w:date="2020-12-28T17:13:00Z">
                <w:rPr>
                  <w:rFonts w:hint="eastAsia"/>
                </w:rPr>
              </w:rPrChange>
            </w:rPr>
            <w:delText>町</w:delText>
          </w:r>
        </w:del>
      </w:ins>
      <w:del w:id="894" w:author="西森 美佳江" w:date="2021-01-08T12:08:00Z">
        <w:r w:rsidRPr="005562AE" w:rsidDel="004710B9">
          <w:rPr>
            <w:rFonts w:asciiTheme="minorEastAsia" w:eastAsiaTheme="minorEastAsia" w:hAnsiTheme="minorEastAsia" w:hint="eastAsia"/>
            <w:szCs w:val="26"/>
            <w:rPrChange w:id="895" w:author="西森 美佳江" w:date="2020-12-28T17:13:00Z">
              <w:rPr>
                <w:rFonts w:hint="eastAsia"/>
              </w:rPr>
            </w:rPrChange>
          </w:rPr>
          <w:delText>長に対し</w:delText>
        </w:r>
        <w:r w:rsidR="00375504" w:rsidRPr="005562AE" w:rsidDel="004710B9">
          <w:rPr>
            <w:rFonts w:asciiTheme="minorEastAsia" w:eastAsiaTheme="minorEastAsia" w:hAnsiTheme="minorEastAsia" w:hint="eastAsia"/>
            <w:szCs w:val="26"/>
            <w:rPrChange w:id="896" w:author="西森 美佳江" w:date="2020-12-28T17:13:00Z">
              <w:rPr>
                <w:rFonts w:hint="eastAsia"/>
              </w:rPr>
            </w:rPrChange>
          </w:rPr>
          <w:delText>ＰＣＲ</w:delText>
        </w:r>
        <w:r w:rsidRPr="005562AE" w:rsidDel="004710B9">
          <w:rPr>
            <w:rFonts w:asciiTheme="minorEastAsia" w:eastAsiaTheme="minorEastAsia" w:hAnsiTheme="minorEastAsia" w:hint="eastAsia"/>
            <w:szCs w:val="26"/>
            <w:rPrChange w:id="897" w:author="西森 美佳江" w:date="2020-12-28T17:13:00Z">
              <w:rPr>
                <w:rFonts w:hint="eastAsia"/>
              </w:rPr>
            </w:rPrChange>
          </w:rPr>
          <w:delText>検査券の再交付を申請することができる。</w:delText>
        </w:r>
      </w:del>
    </w:p>
    <w:p w14:paraId="69D3081A" w14:textId="4EBCEDFA" w:rsidR="00C63D35" w:rsidRPr="005562AE" w:rsidDel="004710B9" w:rsidRDefault="00695BF3">
      <w:pPr>
        <w:ind w:left="243" w:hangingChars="100" w:hanging="243"/>
        <w:rPr>
          <w:del w:id="898" w:author="西森 美佳江" w:date="2021-01-08T12:08:00Z"/>
          <w:rFonts w:asciiTheme="minorEastAsia" w:eastAsiaTheme="minorEastAsia" w:hAnsiTheme="minorEastAsia"/>
          <w:sz w:val="22"/>
          <w:szCs w:val="26"/>
          <w:rPrChange w:id="899" w:author="西森 美佳江" w:date="2020-12-28T17:13:00Z">
            <w:rPr>
              <w:del w:id="900" w:author="西森 美佳江" w:date="2021-01-08T12:08:00Z"/>
            </w:rPr>
          </w:rPrChange>
        </w:rPr>
        <w:pPrChange w:id="901" w:author="中屋 由季" w:date="2020-12-25T09:02:00Z">
          <w:pPr>
            <w:ind w:left="220" w:hangingChars="100" w:hanging="220"/>
          </w:pPr>
        </w:pPrChange>
      </w:pPr>
      <w:del w:id="902" w:author="西森 美佳江" w:date="2021-01-08T12:08:00Z">
        <w:r w:rsidRPr="005562AE" w:rsidDel="004710B9">
          <w:rPr>
            <w:rFonts w:asciiTheme="minorEastAsia" w:eastAsiaTheme="minorEastAsia" w:hAnsiTheme="minorEastAsia" w:hint="eastAsia"/>
            <w:szCs w:val="26"/>
            <w:rPrChange w:id="903" w:author="西森 美佳江" w:date="2020-12-28T17:13:00Z">
              <w:rPr>
                <w:rFonts w:hint="eastAsia"/>
              </w:rPr>
            </w:rPrChange>
          </w:rPr>
          <w:delText>２　第</w:delText>
        </w:r>
        <w:r w:rsidRPr="005562AE" w:rsidDel="004710B9">
          <w:rPr>
            <w:rFonts w:asciiTheme="minorEastAsia" w:eastAsiaTheme="minorEastAsia" w:hAnsiTheme="minorEastAsia" w:hint="eastAsia"/>
            <w:szCs w:val="26"/>
            <w:rPrChange w:id="904" w:author="西森 美佳江" w:date="2020-12-28T17:13:00Z">
              <w:rPr>
                <w:rFonts w:hint="eastAsia"/>
              </w:rPr>
            </w:rPrChange>
          </w:rPr>
          <w:delText>７</w:delText>
        </w:r>
      </w:del>
      <w:ins w:id="905" w:author="user" w:date="2020-12-19T22:39:00Z">
        <w:del w:id="906" w:author="西森 美佳江" w:date="2021-01-08T12:08:00Z">
          <w:r w:rsidR="001554C6" w:rsidRPr="005562AE" w:rsidDel="004710B9">
            <w:rPr>
              <w:rFonts w:asciiTheme="minorEastAsia" w:eastAsiaTheme="minorEastAsia" w:hAnsiTheme="minorEastAsia" w:hint="eastAsia"/>
              <w:szCs w:val="26"/>
              <w:rPrChange w:id="907" w:author="西森 美佳江" w:date="2020-12-28T17:13:00Z">
                <w:rPr>
                  <w:rFonts w:hint="eastAsia"/>
                </w:rPr>
              </w:rPrChange>
            </w:rPr>
            <w:delText>５</w:delText>
          </w:r>
        </w:del>
      </w:ins>
      <w:del w:id="908" w:author="西森 美佳江" w:date="2021-01-08T12:08:00Z">
        <w:r w:rsidRPr="005562AE" w:rsidDel="004710B9">
          <w:rPr>
            <w:rFonts w:asciiTheme="minorEastAsia" w:eastAsiaTheme="minorEastAsia" w:hAnsiTheme="minorEastAsia" w:hint="eastAsia"/>
            <w:szCs w:val="26"/>
            <w:rPrChange w:id="909" w:author="西森 美佳江" w:date="2020-12-28T17:13:00Z">
              <w:rPr>
                <w:rFonts w:hint="eastAsia"/>
              </w:rPr>
            </w:rPrChange>
          </w:rPr>
          <w:delText>条第２項及び第３項の規定は、前項のＰＣＲ検査券の再交付について準用する。この場合において、再交付の理由がＰＣＲ検査券の汚損又は破損であるときは、助成対象者は当該汚損し、又は破損したＰＣＲ検査券を添えて申請しなければならない。</w:delText>
        </w:r>
      </w:del>
    </w:p>
    <w:p w14:paraId="5FEAB332" w14:textId="23B78E3A" w:rsidR="00C63D35" w:rsidRPr="005562AE" w:rsidDel="004710B9" w:rsidRDefault="00A61BCC">
      <w:pPr>
        <w:rPr>
          <w:del w:id="910" w:author="西森 美佳江" w:date="2021-01-08T12:08:00Z"/>
          <w:rFonts w:asciiTheme="minorEastAsia" w:eastAsiaTheme="minorEastAsia" w:hAnsiTheme="minorEastAsia"/>
          <w:sz w:val="22"/>
          <w:szCs w:val="26"/>
          <w:rPrChange w:id="911" w:author="西森 美佳江" w:date="2020-12-28T17:13:00Z">
            <w:rPr>
              <w:del w:id="912" w:author="西森 美佳江" w:date="2021-01-08T12:08:00Z"/>
            </w:rPr>
          </w:rPrChange>
        </w:rPr>
      </w:pPr>
      <w:del w:id="913" w:author="西森 美佳江" w:date="2021-01-08T12:08:00Z">
        <w:r w:rsidRPr="005562AE" w:rsidDel="004710B9">
          <w:rPr>
            <w:rFonts w:asciiTheme="minorEastAsia" w:eastAsiaTheme="minorEastAsia" w:hAnsiTheme="minorEastAsia" w:hint="eastAsia"/>
            <w:szCs w:val="26"/>
            <w:rPrChange w:id="914" w:author="西森 美佳江" w:date="2020-12-28T17:13:00Z">
              <w:rPr>
                <w:rFonts w:hint="eastAsia"/>
              </w:rPr>
            </w:rPrChange>
          </w:rPr>
          <w:delText xml:space="preserve">　（ＰＣＲ検査の</w:delText>
        </w:r>
        <w:r w:rsidR="00D27F30" w:rsidRPr="005562AE" w:rsidDel="004710B9">
          <w:rPr>
            <w:rFonts w:asciiTheme="minorEastAsia" w:eastAsiaTheme="minorEastAsia" w:hAnsiTheme="minorEastAsia" w:hint="eastAsia"/>
            <w:szCs w:val="26"/>
            <w:rPrChange w:id="915" w:author="西森 美佳江" w:date="2020-12-28T17:13:00Z">
              <w:rPr>
                <w:rFonts w:hint="eastAsia"/>
              </w:rPr>
            </w:rPrChange>
          </w:rPr>
          <w:delText>実施</w:delText>
        </w:r>
        <w:r w:rsidRPr="005562AE" w:rsidDel="004710B9">
          <w:rPr>
            <w:rFonts w:asciiTheme="minorEastAsia" w:eastAsiaTheme="minorEastAsia" w:hAnsiTheme="minorEastAsia" w:hint="eastAsia"/>
            <w:szCs w:val="26"/>
            <w:rPrChange w:id="916" w:author="西森 美佳江" w:date="2020-12-28T17:13:00Z">
              <w:rPr>
                <w:rFonts w:hint="eastAsia"/>
              </w:rPr>
            </w:rPrChange>
          </w:rPr>
          <w:delText>）</w:delText>
        </w:r>
      </w:del>
    </w:p>
    <w:p w14:paraId="49E978A1" w14:textId="2A325482" w:rsidR="00A61BCC" w:rsidRPr="005562AE" w:rsidDel="004710B9" w:rsidRDefault="00A61BCC">
      <w:pPr>
        <w:ind w:left="243" w:hangingChars="100" w:hanging="243"/>
        <w:rPr>
          <w:del w:id="917" w:author="西森 美佳江" w:date="2021-01-08T12:08:00Z"/>
          <w:rFonts w:asciiTheme="minorEastAsia" w:eastAsiaTheme="minorEastAsia" w:hAnsiTheme="minorEastAsia"/>
          <w:sz w:val="22"/>
          <w:szCs w:val="26"/>
          <w:rPrChange w:id="918" w:author="西森 美佳江" w:date="2020-12-28T17:13:00Z">
            <w:rPr>
              <w:del w:id="919" w:author="西森 美佳江" w:date="2021-01-08T12:08:00Z"/>
            </w:rPr>
          </w:rPrChange>
        </w:rPr>
        <w:pPrChange w:id="920" w:author="中屋 由季" w:date="2020-12-25T09:02:00Z">
          <w:pPr>
            <w:ind w:left="220" w:hangingChars="100" w:hanging="220"/>
          </w:pPr>
        </w:pPrChange>
      </w:pPr>
      <w:del w:id="921" w:author="西森 美佳江" w:date="2021-01-08T12:08:00Z">
        <w:r w:rsidRPr="005562AE" w:rsidDel="004710B9">
          <w:rPr>
            <w:rFonts w:asciiTheme="minorEastAsia" w:eastAsiaTheme="minorEastAsia" w:hAnsiTheme="minorEastAsia" w:hint="eastAsia"/>
            <w:szCs w:val="26"/>
            <w:rPrChange w:id="922" w:author="西森 美佳江" w:date="2020-12-28T17:13:00Z">
              <w:rPr>
                <w:rFonts w:hint="eastAsia"/>
              </w:rPr>
            </w:rPrChange>
          </w:rPr>
          <w:delText>第１０</w:delText>
        </w:r>
      </w:del>
      <w:ins w:id="923" w:author="user" w:date="2020-12-19T22:40:00Z">
        <w:del w:id="924" w:author="西森 美佳江" w:date="2021-01-08T12:08:00Z">
          <w:r w:rsidR="001554C6" w:rsidRPr="005562AE" w:rsidDel="004710B9">
            <w:rPr>
              <w:rFonts w:asciiTheme="minorEastAsia" w:eastAsiaTheme="minorEastAsia" w:hAnsiTheme="minorEastAsia" w:hint="eastAsia"/>
              <w:szCs w:val="26"/>
              <w:rPrChange w:id="925" w:author="西森 美佳江" w:date="2020-12-28T17:13:00Z">
                <w:rPr>
                  <w:rFonts w:hint="eastAsia"/>
                </w:rPr>
              </w:rPrChange>
            </w:rPr>
            <w:delText>８</w:delText>
          </w:r>
        </w:del>
      </w:ins>
      <w:del w:id="926" w:author="西森 美佳江" w:date="2021-01-08T12:08:00Z">
        <w:r w:rsidRPr="005562AE" w:rsidDel="004710B9">
          <w:rPr>
            <w:rFonts w:asciiTheme="minorEastAsia" w:eastAsiaTheme="minorEastAsia" w:hAnsiTheme="minorEastAsia" w:hint="eastAsia"/>
            <w:szCs w:val="26"/>
            <w:rPrChange w:id="927" w:author="西森 美佳江" w:date="2020-12-28T17:13:00Z">
              <w:rPr>
                <w:rFonts w:hint="eastAsia"/>
              </w:rPr>
            </w:rPrChange>
          </w:rPr>
          <w:delText>条　第</w:delText>
        </w:r>
      </w:del>
      <w:ins w:id="928" w:author="user" w:date="2020-12-19T22:40:00Z">
        <w:del w:id="929" w:author="西森 美佳江" w:date="2021-01-08T12:08:00Z">
          <w:r w:rsidR="001554C6" w:rsidRPr="005562AE" w:rsidDel="004710B9">
            <w:rPr>
              <w:rFonts w:asciiTheme="minorEastAsia" w:eastAsiaTheme="minorEastAsia" w:hAnsiTheme="minorEastAsia" w:hint="eastAsia"/>
              <w:szCs w:val="26"/>
              <w:rPrChange w:id="930" w:author="西森 美佳江" w:date="2020-12-28T17:13:00Z">
                <w:rPr>
                  <w:rFonts w:hint="eastAsia"/>
                </w:rPr>
              </w:rPrChange>
            </w:rPr>
            <w:delText>５</w:delText>
          </w:r>
        </w:del>
      </w:ins>
      <w:del w:id="931" w:author="西森 美佳江" w:date="2021-01-08T12:08:00Z">
        <w:r w:rsidRPr="005562AE" w:rsidDel="004710B9">
          <w:rPr>
            <w:rFonts w:asciiTheme="minorEastAsia" w:eastAsiaTheme="minorEastAsia" w:hAnsiTheme="minorEastAsia" w:hint="eastAsia"/>
            <w:szCs w:val="26"/>
            <w:rPrChange w:id="932" w:author="西森 美佳江" w:date="2020-12-28T17:13:00Z">
              <w:rPr>
                <w:rFonts w:hint="eastAsia"/>
              </w:rPr>
            </w:rPrChange>
          </w:rPr>
          <w:delText>７条第２項（前条</w:delText>
        </w:r>
        <w:r w:rsidR="008B4CA2" w:rsidRPr="005562AE" w:rsidDel="004710B9">
          <w:rPr>
            <w:rFonts w:asciiTheme="minorEastAsia" w:eastAsiaTheme="minorEastAsia" w:hAnsiTheme="minorEastAsia" w:hint="eastAsia"/>
            <w:szCs w:val="26"/>
            <w:rPrChange w:id="933" w:author="西森 美佳江" w:date="2020-12-28T17:13:00Z">
              <w:rPr>
                <w:rFonts w:hint="eastAsia"/>
              </w:rPr>
            </w:rPrChange>
          </w:rPr>
          <w:delText>第２項の規定において準用する場合を含む。</w:delText>
        </w:r>
        <w:r w:rsidRPr="005562AE" w:rsidDel="004710B9">
          <w:rPr>
            <w:rFonts w:asciiTheme="minorEastAsia" w:eastAsiaTheme="minorEastAsia" w:hAnsiTheme="minorEastAsia" w:hint="eastAsia"/>
            <w:szCs w:val="26"/>
            <w:rPrChange w:id="934" w:author="西森 美佳江" w:date="2020-12-28T17:13:00Z">
              <w:rPr>
                <w:rFonts w:hint="eastAsia"/>
              </w:rPr>
            </w:rPrChange>
          </w:rPr>
          <w:delText>）</w:delText>
        </w:r>
        <w:r w:rsidR="008B4CA2" w:rsidRPr="005562AE" w:rsidDel="004710B9">
          <w:rPr>
            <w:rFonts w:asciiTheme="minorEastAsia" w:eastAsiaTheme="minorEastAsia" w:hAnsiTheme="minorEastAsia" w:hint="eastAsia"/>
            <w:szCs w:val="26"/>
            <w:rPrChange w:id="935" w:author="西森 美佳江" w:date="2020-12-28T17:13:00Z">
              <w:rPr>
                <w:rFonts w:hint="eastAsia"/>
              </w:rPr>
            </w:rPrChange>
          </w:rPr>
          <w:delText>の規定により</w:delText>
        </w:r>
        <w:r w:rsidR="009C43E8" w:rsidRPr="005562AE" w:rsidDel="004710B9">
          <w:rPr>
            <w:rFonts w:asciiTheme="minorEastAsia" w:eastAsiaTheme="minorEastAsia" w:hAnsiTheme="minorEastAsia" w:hint="eastAsia"/>
            <w:szCs w:val="26"/>
            <w:rPrChange w:id="936" w:author="西森 美佳江" w:date="2020-12-28T17:13:00Z">
              <w:rPr>
                <w:rFonts w:hint="eastAsia"/>
              </w:rPr>
            </w:rPrChange>
          </w:rPr>
          <w:delText>ＰＣＲ</w:delText>
        </w:r>
        <w:r w:rsidR="008B4CA2" w:rsidRPr="005562AE" w:rsidDel="004710B9">
          <w:rPr>
            <w:rFonts w:asciiTheme="minorEastAsia" w:eastAsiaTheme="minorEastAsia" w:hAnsiTheme="minorEastAsia" w:hint="eastAsia"/>
            <w:szCs w:val="26"/>
            <w:rPrChange w:id="937" w:author="西森 美佳江" w:date="2020-12-28T17:13:00Z">
              <w:rPr>
                <w:rFonts w:hint="eastAsia"/>
              </w:rPr>
            </w:rPrChange>
          </w:rPr>
          <w:delText>検査券の交付を受けた人は、医療機関に</w:delText>
        </w:r>
        <w:r w:rsidR="009C43E8" w:rsidRPr="005562AE" w:rsidDel="004710B9">
          <w:rPr>
            <w:rFonts w:asciiTheme="minorEastAsia" w:eastAsiaTheme="minorEastAsia" w:hAnsiTheme="minorEastAsia" w:hint="eastAsia"/>
            <w:szCs w:val="26"/>
            <w:rPrChange w:id="938" w:author="西森 美佳江" w:date="2020-12-28T17:13:00Z">
              <w:rPr>
                <w:rFonts w:hint="eastAsia"/>
              </w:rPr>
            </w:rPrChange>
          </w:rPr>
          <w:delText>ＰＣＲ</w:delText>
        </w:r>
        <w:r w:rsidR="008B4CA2" w:rsidRPr="005562AE" w:rsidDel="004710B9">
          <w:rPr>
            <w:rFonts w:asciiTheme="minorEastAsia" w:eastAsiaTheme="minorEastAsia" w:hAnsiTheme="minorEastAsia" w:hint="eastAsia"/>
            <w:szCs w:val="26"/>
            <w:rPrChange w:id="939" w:author="西森 美佳江" w:date="2020-12-28T17:13:00Z">
              <w:rPr>
                <w:rFonts w:hint="eastAsia"/>
              </w:rPr>
            </w:rPrChange>
          </w:rPr>
          <w:delText>検査券を提出し、ＰＣＲ検査を</w:delText>
        </w:r>
        <w:r w:rsidR="00D27F30" w:rsidRPr="005562AE" w:rsidDel="004710B9">
          <w:rPr>
            <w:rFonts w:asciiTheme="minorEastAsia" w:eastAsiaTheme="minorEastAsia" w:hAnsiTheme="minorEastAsia" w:hint="eastAsia"/>
            <w:szCs w:val="26"/>
            <w:rPrChange w:id="940" w:author="西森 美佳江" w:date="2020-12-28T17:13:00Z">
              <w:rPr>
                <w:rFonts w:hint="eastAsia"/>
              </w:rPr>
            </w:rPrChange>
          </w:rPr>
          <w:delText>受ける</w:delText>
        </w:r>
        <w:r w:rsidR="008B4CA2" w:rsidRPr="005562AE" w:rsidDel="004710B9">
          <w:rPr>
            <w:rFonts w:asciiTheme="minorEastAsia" w:eastAsiaTheme="minorEastAsia" w:hAnsiTheme="minorEastAsia" w:hint="eastAsia"/>
            <w:szCs w:val="26"/>
            <w:rPrChange w:id="941" w:author="西森 美佳江" w:date="2020-12-28T17:13:00Z">
              <w:rPr>
                <w:rFonts w:hint="eastAsia"/>
              </w:rPr>
            </w:rPrChange>
          </w:rPr>
          <w:delText>ことができる。</w:delText>
        </w:r>
      </w:del>
    </w:p>
    <w:p w14:paraId="1CC58ECF" w14:textId="5AE01F88" w:rsidR="008B4CA2" w:rsidRPr="005562AE" w:rsidDel="004710B9" w:rsidRDefault="008B4CA2">
      <w:pPr>
        <w:ind w:left="243" w:hangingChars="100" w:hanging="243"/>
        <w:rPr>
          <w:del w:id="942" w:author="西森 美佳江" w:date="2021-01-08T12:08:00Z"/>
          <w:rFonts w:asciiTheme="minorEastAsia" w:eastAsiaTheme="minorEastAsia" w:hAnsiTheme="minorEastAsia"/>
          <w:sz w:val="22"/>
          <w:szCs w:val="26"/>
          <w:rPrChange w:id="943" w:author="西森 美佳江" w:date="2020-12-28T17:13:00Z">
            <w:rPr>
              <w:del w:id="944" w:author="西森 美佳江" w:date="2021-01-08T12:08:00Z"/>
            </w:rPr>
          </w:rPrChange>
        </w:rPr>
        <w:pPrChange w:id="945" w:author="中屋 由季" w:date="2020-12-25T09:02:00Z">
          <w:pPr>
            <w:ind w:left="220" w:hangingChars="100" w:hanging="220"/>
          </w:pPr>
        </w:pPrChange>
      </w:pPr>
      <w:del w:id="946" w:author="西森 美佳江" w:date="2021-01-08T12:08:00Z">
        <w:r w:rsidRPr="005562AE" w:rsidDel="004710B9">
          <w:rPr>
            <w:rFonts w:asciiTheme="minorEastAsia" w:eastAsiaTheme="minorEastAsia" w:hAnsiTheme="minorEastAsia" w:hint="eastAsia"/>
            <w:szCs w:val="26"/>
            <w:rPrChange w:id="947" w:author="西森 美佳江" w:date="2020-12-28T17:13:00Z">
              <w:rPr>
                <w:rFonts w:hint="eastAsia"/>
              </w:rPr>
            </w:rPrChange>
          </w:rPr>
          <w:delText>２　医療機関は、前項の規</w:delText>
        </w:r>
        <w:r w:rsidR="00554DC1" w:rsidRPr="005562AE" w:rsidDel="004710B9">
          <w:rPr>
            <w:rFonts w:asciiTheme="minorEastAsia" w:eastAsiaTheme="minorEastAsia" w:hAnsiTheme="minorEastAsia" w:hint="eastAsia"/>
            <w:szCs w:val="26"/>
            <w:rPrChange w:id="948" w:author="西森 美佳江" w:date="2020-12-28T17:13:00Z">
              <w:rPr>
                <w:rFonts w:hint="eastAsia"/>
              </w:rPr>
            </w:rPrChange>
          </w:rPr>
          <w:delText>定により</w:delText>
        </w:r>
        <w:r w:rsidR="009C43E8" w:rsidRPr="005562AE" w:rsidDel="004710B9">
          <w:rPr>
            <w:rFonts w:asciiTheme="minorEastAsia" w:eastAsiaTheme="minorEastAsia" w:hAnsiTheme="minorEastAsia" w:hint="eastAsia"/>
            <w:szCs w:val="26"/>
            <w:rPrChange w:id="949" w:author="西森 美佳江" w:date="2020-12-28T17:13:00Z">
              <w:rPr>
                <w:rFonts w:hint="eastAsia"/>
              </w:rPr>
            </w:rPrChange>
          </w:rPr>
          <w:delText>ＰＣＲ</w:delText>
        </w:r>
        <w:r w:rsidR="00554DC1" w:rsidRPr="005562AE" w:rsidDel="004710B9">
          <w:rPr>
            <w:rFonts w:asciiTheme="minorEastAsia" w:eastAsiaTheme="minorEastAsia" w:hAnsiTheme="minorEastAsia" w:hint="eastAsia"/>
            <w:szCs w:val="26"/>
            <w:rPrChange w:id="950" w:author="西森 美佳江" w:date="2020-12-28T17:13:00Z">
              <w:rPr>
                <w:rFonts w:hint="eastAsia"/>
              </w:rPr>
            </w:rPrChange>
          </w:rPr>
          <w:delText>検査券の提出を受けたときは、当該</w:delText>
        </w:r>
        <w:r w:rsidR="00375504" w:rsidRPr="005562AE" w:rsidDel="004710B9">
          <w:rPr>
            <w:rFonts w:asciiTheme="minorEastAsia" w:eastAsiaTheme="minorEastAsia" w:hAnsiTheme="minorEastAsia" w:hint="eastAsia"/>
            <w:szCs w:val="26"/>
            <w:rPrChange w:id="951" w:author="西森 美佳江" w:date="2020-12-28T17:13:00Z">
              <w:rPr>
                <w:rFonts w:hint="eastAsia"/>
              </w:rPr>
            </w:rPrChange>
          </w:rPr>
          <w:delText>ＰＣＲ</w:delText>
        </w:r>
        <w:r w:rsidR="00554DC1" w:rsidRPr="005562AE" w:rsidDel="004710B9">
          <w:rPr>
            <w:rFonts w:asciiTheme="minorEastAsia" w:eastAsiaTheme="minorEastAsia" w:hAnsiTheme="minorEastAsia" w:hint="eastAsia"/>
            <w:szCs w:val="26"/>
            <w:rPrChange w:id="952" w:author="西森 美佳江" w:date="2020-12-28T17:13:00Z">
              <w:rPr>
                <w:rFonts w:hint="eastAsia"/>
              </w:rPr>
            </w:rPrChange>
          </w:rPr>
          <w:delText>検査券に記載された氏名、</w:delText>
        </w:r>
        <w:r w:rsidRPr="005562AE" w:rsidDel="004710B9">
          <w:rPr>
            <w:rFonts w:asciiTheme="minorEastAsia" w:eastAsiaTheme="minorEastAsia" w:hAnsiTheme="minorEastAsia" w:hint="eastAsia"/>
            <w:szCs w:val="26"/>
            <w:rPrChange w:id="953" w:author="西森 美佳江" w:date="2020-12-28T17:13:00Z">
              <w:rPr>
                <w:rFonts w:hint="eastAsia"/>
              </w:rPr>
            </w:rPrChange>
          </w:rPr>
          <w:delText>住所及び生年月日（以下「氏名等」という。）と当該</w:delText>
        </w:r>
        <w:r w:rsidR="005A0E6B" w:rsidRPr="005562AE" w:rsidDel="004710B9">
          <w:rPr>
            <w:rFonts w:asciiTheme="minorEastAsia" w:eastAsiaTheme="minorEastAsia" w:hAnsiTheme="minorEastAsia" w:hint="eastAsia"/>
            <w:szCs w:val="26"/>
            <w:rPrChange w:id="954" w:author="西森 美佳江" w:date="2020-12-28T17:13:00Z">
              <w:rPr>
                <w:rFonts w:hint="eastAsia"/>
              </w:rPr>
            </w:rPrChange>
          </w:rPr>
          <w:delText>受検</w:delText>
        </w:r>
        <w:r w:rsidRPr="005562AE" w:rsidDel="004710B9">
          <w:rPr>
            <w:rFonts w:asciiTheme="minorEastAsia" w:eastAsiaTheme="minorEastAsia" w:hAnsiTheme="minorEastAsia" w:hint="eastAsia"/>
            <w:szCs w:val="26"/>
            <w:rPrChange w:id="955" w:author="西森 美佳江" w:date="2020-12-28T17:13:00Z">
              <w:rPr>
                <w:rFonts w:hint="eastAsia"/>
              </w:rPr>
            </w:rPrChange>
          </w:rPr>
          <w:delText>者の身分証明書等に記載された氏名等を照合し、本人確認を行わなければならない。</w:delText>
        </w:r>
      </w:del>
    </w:p>
    <w:p w14:paraId="62045844" w14:textId="0EE0074C" w:rsidR="008B4CA2" w:rsidRPr="005562AE" w:rsidDel="004710B9" w:rsidRDefault="008B4CA2">
      <w:pPr>
        <w:ind w:left="243" w:hangingChars="100" w:hanging="243"/>
        <w:rPr>
          <w:ins w:id="956" w:author="user" w:date="2020-12-19T23:51:00Z"/>
          <w:del w:id="957" w:author="西森 美佳江" w:date="2021-01-08T12:08:00Z"/>
          <w:rFonts w:asciiTheme="minorEastAsia" w:eastAsiaTheme="minorEastAsia" w:hAnsiTheme="minorEastAsia"/>
          <w:sz w:val="22"/>
          <w:szCs w:val="26"/>
          <w:rPrChange w:id="958" w:author="西森 美佳江" w:date="2020-12-28T17:13:00Z">
            <w:rPr>
              <w:ins w:id="959" w:author="user" w:date="2020-12-19T23:51:00Z"/>
              <w:del w:id="960" w:author="西森 美佳江" w:date="2021-01-08T12:08:00Z"/>
            </w:rPr>
          </w:rPrChange>
        </w:rPr>
        <w:pPrChange w:id="961" w:author="中屋 由季" w:date="2020-12-25T09:02:00Z">
          <w:pPr>
            <w:ind w:left="220" w:hangingChars="100" w:hanging="220"/>
          </w:pPr>
        </w:pPrChange>
      </w:pPr>
      <w:del w:id="962" w:author="西森 美佳江" w:date="2021-01-08T12:08:00Z">
        <w:r w:rsidRPr="005562AE" w:rsidDel="004710B9">
          <w:rPr>
            <w:rFonts w:asciiTheme="minorEastAsia" w:eastAsiaTheme="minorEastAsia" w:hAnsiTheme="minorEastAsia" w:hint="eastAsia"/>
            <w:szCs w:val="26"/>
            <w:rPrChange w:id="963" w:author="西森 美佳江" w:date="2020-12-28T17:13:00Z">
              <w:rPr>
                <w:rFonts w:hint="eastAsia"/>
              </w:rPr>
            </w:rPrChange>
          </w:rPr>
          <w:delText>３　医療機関は、</w:delText>
        </w:r>
        <w:r w:rsidR="00C54424" w:rsidRPr="005562AE" w:rsidDel="004710B9">
          <w:rPr>
            <w:rFonts w:asciiTheme="minorEastAsia" w:eastAsiaTheme="minorEastAsia" w:hAnsiTheme="minorEastAsia" w:hint="eastAsia"/>
            <w:szCs w:val="26"/>
            <w:rPrChange w:id="964" w:author="西森 美佳江" w:date="2020-12-28T17:13:00Z">
              <w:rPr>
                <w:rFonts w:hint="eastAsia"/>
              </w:rPr>
            </w:rPrChange>
          </w:rPr>
          <w:delText>ＰＣＲ検査を</w:delText>
        </w:r>
        <w:r w:rsidR="005A0E6B" w:rsidRPr="005562AE" w:rsidDel="004710B9">
          <w:rPr>
            <w:rFonts w:asciiTheme="minorEastAsia" w:eastAsiaTheme="minorEastAsia" w:hAnsiTheme="minorEastAsia" w:hint="eastAsia"/>
            <w:szCs w:val="26"/>
            <w:rPrChange w:id="965" w:author="西森 美佳江" w:date="2020-12-28T17:13:00Z">
              <w:rPr>
                <w:rFonts w:hint="eastAsia"/>
              </w:rPr>
            </w:rPrChange>
          </w:rPr>
          <w:delText>実施し</w:delText>
        </w:r>
        <w:r w:rsidR="00C54424" w:rsidRPr="005562AE" w:rsidDel="004710B9">
          <w:rPr>
            <w:rFonts w:asciiTheme="minorEastAsia" w:eastAsiaTheme="minorEastAsia" w:hAnsiTheme="minorEastAsia" w:hint="eastAsia"/>
            <w:szCs w:val="26"/>
            <w:rPrChange w:id="966" w:author="西森 美佳江" w:date="2020-12-28T17:13:00Z">
              <w:rPr>
                <w:rFonts w:hint="eastAsia"/>
              </w:rPr>
            </w:rPrChange>
          </w:rPr>
          <w:delText>たときは、提出された</w:delText>
        </w:r>
        <w:r w:rsidR="009C43E8" w:rsidRPr="005562AE" w:rsidDel="004710B9">
          <w:rPr>
            <w:rFonts w:asciiTheme="minorEastAsia" w:eastAsiaTheme="minorEastAsia" w:hAnsiTheme="minorEastAsia" w:hint="eastAsia"/>
            <w:szCs w:val="26"/>
            <w:rPrChange w:id="967" w:author="西森 美佳江" w:date="2020-12-28T17:13:00Z">
              <w:rPr>
                <w:rFonts w:hint="eastAsia"/>
              </w:rPr>
            </w:rPrChange>
          </w:rPr>
          <w:delText>ＰＣＲ</w:delText>
        </w:r>
        <w:r w:rsidR="00C54424" w:rsidRPr="005562AE" w:rsidDel="004710B9">
          <w:rPr>
            <w:rFonts w:asciiTheme="minorEastAsia" w:eastAsiaTheme="minorEastAsia" w:hAnsiTheme="minorEastAsia" w:hint="eastAsia"/>
            <w:szCs w:val="26"/>
            <w:rPrChange w:id="968" w:author="西森 美佳江" w:date="2020-12-28T17:13:00Z">
              <w:rPr>
                <w:rFonts w:hint="eastAsia"/>
              </w:rPr>
            </w:rPrChange>
          </w:rPr>
          <w:delText>検査券に必要事項を記載の上、当該</w:delText>
        </w:r>
        <w:r w:rsidR="009C43E8" w:rsidRPr="005562AE" w:rsidDel="004710B9">
          <w:rPr>
            <w:rFonts w:asciiTheme="minorEastAsia" w:eastAsiaTheme="minorEastAsia" w:hAnsiTheme="minorEastAsia" w:hint="eastAsia"/>
            <w:szCs w:val="26"/>
            <w:rPrChange w:id="969" w:author="西森 美佳江" w:date="2020-12-28T17:13:00Z">
              <w:rPr>
                <w:rFonts w:hint="eastAsia"/>
              </w:rPr>
            </w:rPrChange>
          </w:rPr>
          <w:delText>ＰＣＲ</w:delText>
        </w:r>
        <w:r w:rsidR="00C54424" w:rsidRPr="005562AE" w:rsidDel="004710B9">
          <w:rPr>
            <w:rFonts w:asciiTheme="minorEastAsia" w:eastAsiaTheme="minorEastAsia" w:hAnsiTheme="minorEastAsia" w:hint="eastAsia"/>
            <w:szCs w:val="26"/>
            <w:rPrChange w:id="970" w:author="西森 美佳江" w:date="2020-12-28T17:13:00Z">
              <w:rPr>
                <w:rFonts w:hint="eastAsia"/>
              </w:rPr>
            </w:rPrChange>
          </w:rPr>
          <w:delText>検査券を市</w:delText>
        </w:r>
      </w:del>
      <w:ins w:id="971" w:author="user" w:date="2020-12-19T22:06:00Z">
        <w:del w:id="972" w:author="西森 美佳江" w:date="2021-01-08T12:08:00Z">
          <w:r w:rsidR="009964D2" w:rsidRPr="005562AE" w:rsidDel="004710B9">
            <w:rPr>
              <w:rFonts w:asciiTheme="minorEastAsia" w:eastAsiaTheme="minorEastAsia" w:hAnsiTheme="minorEastAsia" w:hint="eastAsia"/>
              <w:szCs w:val="26"/>
              <w:rPrChange w:id="973" w:author="西森 美佳江" w:date="2020-12-28T17:13:00Z">
                <w:rPr>
                  <w:rFonts w:hint="eastAsia"/>
                </w:rPr>
              </w:rPrChange>
            </w:rPr>
            <w:delText>町</w:delText>
          </w:r>
        </w:del>
      </w:ins>
      <w:del w:id="974" w:author="西森 美佳江" w:date="2021-01-08T12:08:00Z">
        <w:r w:rsidR="00C54424" w:rsidRPr="005562AE" w:rsidDel="004710B9">
          <w:rPr>
            <w:rFonts w:asciiTheme="minorEastAsia" w:eastAsiaTheme="minorEastAsia" w:hAnsiTheme="minorEastAsia" w:hint="eastAsia"/>
            <w:szCs w:val="26"/>
            <w:rPrChange w:id="975" w:author="西森 美佳江" w:date="2020-12-28T17:13:00Z">
              <w:rPr>
                <w:rFonts w:hint="eastAsia"/>
              </w:rPr>
            </w:rPrChange>
          </w:rPr>
          <w:delText>長に提</w:delText>
        </w:r>
        <w:r w:rsidR="00C54424" w:rsidRPr="005562AE" w:rsidDel="004710B9">
          <w:rPr>
            <w:rFonts w:asciiTheme="minorEastAsia" w:eastAsiaTheme="minorEastAsia" w:hAnsiTheme="minorEastAsia" w:hint="eastAsia"/>
            <w:szCs w:val="26"/>
            <w:rPrChange w:id="976" w:author="西森 美佳江" w:date="2020-12-28T17:13:00Z">
              <w:rPr>
                <w:rFonts w:hint="eastAsia"/>
              </w:rPr>
            </w:rPrChange>
          </w:rPr>
          <w:delText>出しなければならない。</w:delText>
        </w:r>
      </w:del>
    </w:p>
    <w:p w14:paraId="75A919EA" w14:textId="6162BC2D" w:rsidR="00AF330C" w:rsidRPr="005562AE" w:rsidDel="004710B9" w:rsidRDefault="00AF330C">
      <w:pPr>
        <w:ind w:left="243" w:hangingChars="100" w:hanging="243"/>
        <w:rPr>
          <w:del w:id="977" w:author="西森 美佳江" w:date="2021-01-08T12:08:00Z"/>
          <w:rFonts w:asciiTheme="minorEastAsia" w:eastAsiaTheme="minorEastAsia" w:hAnsiTheme="minorEastAsia"/>
          <w:sz w:val="22"/>
          <w:szCs w:val="26"/>
          <w:rPrChange w:id="978" w:author="西森 美佳江" w:date="2020-12-28T17:13:00Z">
            <w:rPr>
              <w:del w:id="979" w:author="西森 美佳江" w:date="2021-01-08T12:08:00Z"/>
            </w:rPr>
          </w:rPrChange>
        </w:rPr>
        <w:pPrChange w:id="980" w:author="中屋 由季" w:date="2020-12-25T09:02:00Z">
          <w:pPr>
            <w:ind w:left="220" w:hangingChars="100" w:hanging="220"/>
          </w:pPr>
        </w:pPrChange>
      </w:pPr>
      <w:ins w:id="981" w:author="user" w:date="2020-12-19T23:51:00Z">
        <w:del w:id="982" w:author="西森 美佳江" w:date="2021-01-08T12:08:00Z">
          <w:r w:rsidRPr="005562AE" w:rsidDel="004710B9">
            <w:rPr>
              <w:rFonts w:asciiTheme="minorEastAsia" w:eastAsiaTheme="minorEastAsia" w:hAnsiTheme="minorEastAsia" w:hint="eastAsia"/>
              <w:szCs w:val="26"/>
              <w:rPrChange w:id="983" w:author="西森 美佳江" w:date="2020-12-28T17:13:00Z">
                <w:rPr>
                  <w:rFonts w:hint="eastAsia"/>
                </w:rPr>
              </w:rPrChange>
            </w:rPr>
            <w:delText>４　医療機関は、</w:delText>
          </w:r>
        </w:del>
      </w:ins>
      <w:ins w:id="984" w:author="user" w:date="2020-12-19T23:52:00Z">
        <w:del w:id="985" w:author="西森 美佳江" w:date="2021-01-08T12:08:00Z">
          <w:r w:rsidRPr="005562AE" w:rsidDel="004710B9">
            <w:rPr>
              <w:rFonts w:asciiTheme="minorEastAsia" w:eastAsiaTheme="minorEastAsia" w:hAnsiTheme="minorEastAsia" w:hint="eastAsia"/>
              <w:szCs w:val="26"/>
              <w:rPrChange w:id="986" w:author="西森 美佳江" w:date="2020-12-28T17:13:00Z">
                <w:rPr>
                  <w:rFonts w:hint="eastAsia"/>
                </w:rPr>
              </w:rPrChange>
            </w:rPr>
            <w:delText>前項による</w:delText>
          </w:r>
        </w:del>
      </w:ins>
      <w:ins w:id="987" w:author="user" w:date="2020-12-19T23:53:00Z">
        <w:del w:id="988" w:author="西森 美佳江" w:date="2021-01-08T12:08:00Z">
          <w:r w:rsidRPr="005562AE" w:rsidDel="004710B9">
            <w:rPr>
              <w:rFonts w:asciiTheme="minorEastAsia" w:eastAsiaTheme="minorEastAsia" w:hAnsiTheme="minorEastAsia" w:hint="eastAsia"/>
              <w:szCs w:val="26"/>
              <w:rPrChange w:id="989" w:author="西森 美佳江" w:date="2020-12-28T17:13:00Z">
                <w:rPr>
                  <w:rFonts w:hint="eastAsia"/>
                </w:rPr>
              </w:rPrChange>
            </w:rPr>
            <w:delText>ＰＣＲ</w:delText>
          </w:r>
        </w:del>
      </w:ins>
      <w:ins w:id="990" w:author="user" w:date="2020-12-19T23:52:00Z">
        <w:del w:id="991" w:author="西森 美佳江" w:date="2021-01-08T12:08:00Z">
          <w:r w:rsidRPr="005562AE" w:rsidDel="004710B9">
            <w:rPr>
              <w:rFonts w:asciiTheme="minorEastAsia" w:eastAsiaTheme="minorEastAsia" w:hAnsiTheme="minorEastAsia" w:hint="eastAsia"/>
              <w:szCs w:val="26"/>
              <w:rPrChange w:id="992" w:author="西森 美佳江" w:date="2020-12-28T17:13:00Z">
                <w:rPr>
                  <w:rFonts w:hint="eastAsia"/>
                </w:rPr>
              </w:rPrChange>
            </w:rPr>
            <w:delText>検査において</w:delText>
          </w:r>
        </w:del>
      </w:ins>
      <w:ins w:id="993" w:author="user" w:date="2020-12-19T23:53:00Z">
        <w:del w:id="994" w:author="西森 美佳江" w:date="2021-01-08T12:08:00Z">
          <w:r w:rsidRPr="005562AE" w:rsidDel="004710B9">
            <w:rPr>
              <w:rFonts w:asciiTheme="minorEastAsia" w:eastAsiaTheme="minorEastAsia" w:hAnsiTheme="minorEastAsia" w:hint="eastAsia"/>
              <w:szCs w:val="26"/>
              <w:rPrChange w:id="995" w:author="西森 美佳江" w:date="2020-12-28T17:13:00Z">
                <w:rPr>
                  <w:rFonts w:hint="eastAsia"/>
                </w:rPr>
              </w:rPrChange>
            </w:rPr>
            <w:delText>助成対象者</w:delText>
          </w:r>
        </w:del>
      </w:ins>
      <w:ins w:id="996" w:author="user" w:date="2020-12-19T23:54:00Z">
        <w:del w:id="997" w:author="西森 美佳江" w:date="2021-01-08T12:08:00Z">
          <w:r w:rsidRPr="005562AE" w:rsidDel="004710B9">
            <w:rPr>
              <w:rFonts w:asciiTheme="minorEastAsia" w:eastAsiaTheme="minorEastAsia" w:hAnsiTheme="minorEastAsia" w:hint="eastAsia"/>
              <w:szCs w:val="26"/>
              <w:rPrChange w:id="998" w:author="西森 美佳江" w:date="2020-12-28T17:13:00Z">
                <w:rPr>
                  <w:rFonts w:hint="eastAsia"/>
                </w:rPr>
              </w:rPrChange>
            </w:rPr>
            <w:delText>が新型コロナウイルスの陽性反応がでた場合は、その旨を高知県</w:delText>
          </w:r>
        </w:del>
      </w:ins>
      <w:ins w:id="999" w:author="user" w:date="2020-12-19T23:55:00Z">
        <w:del w:id="1000" w:author="西森 美佳江" w:date="2021-01-08T12:08:00Z">
          <w:r w:rsidRPr="005562AE" w:rsidDel="004710B9">
            <w:rPr>
              <w:rFonts w:asciiTheme="minorEastAsia" w:eastAsiaTheme="minorEastAsia" w:hAnsiTheme="minorEastAsia" w:hint="eastAsia"/>
              <w:szCs w:val="26"/>
              <w:rPrChange w:id="1001" w:author="西森 美佳江" w:date="2020-12-28T17:13:00Z">
                <w:rPr>
                  <w:rFonts w:hint="eastAsia"/>
                </w:rPr>
              </w:rPrChange>
            </w:rPr>
            <w:delText>中央西福祉保健所に発生届を提出しなければならない。</w:delText>
          </w:r>
        </w:del>
      </w:ins>
      <w:ins w:id="1002" w:author="中屋 由季" w:date="2020-12-25T09:18:00Z">
        <w:del w:id="1003" w:author="西森 美佳江" w:date="2021-01-08T12:08:00Z">
          <w:r w:rsidR="00D54C1F" w:rsidRPr="005562AE" w:rsidDel="004710B9">
            <w:rPr>
              <w:rFonts w:asciiTheme="minorEastAsia" w:eastAsiaTheme="minorEastAsia" w:hAnsiTheme="minorEastAsia" w:hint="eastAsia"/>
              <w:szCs w:val="26"/>
            </w:rPr>
            <w:delText xml:space="preserve">　</w:delText>
          </w:r>
        </w:del>
      </w:ins>
      <w:ins w:id="1004" w:author="user" w:date="2020-12-20T10:33:00Z">
        <w:del w:id="1005" w:author="西森 美佳江" w:date="2021-01-08T12:08:00Z">
          <w:r w:rsidR="0026527C" w:rsidRPr="005562AE" w:rsidDel="004710B9">
            <w:rPr>
              <w:rFonts w:asciiTheme="minorEastAsia" w:eastAsiaTheme="minorEastAsia" w:hAnsiTheme="minorEastAsia" w:hint="eastAsia"/>
              <w:szCs w:val="26"/>
              <w:rPrChange w:id="1006" w:author="西森 美佳江" w:date="2020-12-28T17:13:00Z">
                <w:rPr>
                  <w:rFonts w:hint="eastAsia"/>
                </w:rPr>
              </w:rPrChange>
            </w:rPr>
            <w:delText>（</w:delText>
          </w:r>
        </w:del>
      </w:ins>
    </w:p>
    <w:p w14:paraId="5BBB03F7" w14:textId="3893D0B8" w:rsidR="00C54424" w:rsidRPr="005562AE" w:rsidDel="004710B9" w:rsidRDefault="00C54424">
      <w:pPr>
        <w:ind w:left="243" w:hangingChars="100" w:hanging="243"/>
        <w:rPr>
          <w:del w:id="1007" w:author="西森 美佳江" w:date="2021-01-08T12:08:00Z"/>
          <w:rFonts w:asciiTheme="minorEastAsia" w:eastAsiaTheme="minorEastAsia" w:hAnsiTheme="minorEastAsia"/>
          <w:sz w:val="22"/>
          <w:szCs w:val="26"/>
          <w:rPrChange w:id="1008" w:author="西森 美佳江" w:date="2020-12-28T17:13:00Z">
            <w:rPr>
              <w:del w:id="1009" w:author="西森 美佳江" w:date="2021-01-08T12:08:00Z"/>
            </w:rPr>
          </w:rPrChange>
        </w:rPr>
        <w:pPrChange w:id="1010" w:author="中屋 由季" w:date="2020-12-25T09:02:00Z">
          <w:pPr>
            <w:ind w:left="220" w:hangingChars="100" w:hanging="220"/>
          </w:pPr>
        </w:pPrChange>
      </w:pPr>
      <w:del w:id="1011" w:author="西森 美佳江" w:date="2021-01-08T12:08:00Z">
        <w:r w:rsidRPr="005562AE" w:rsidDel="004710B9">
          <w:rPr>
            <w:rFonts w:asciiTheme="minorEastAsia" w:eastAsiaTheme="minorEastAsia" w:hAnsiTheme="minorEastAsia" w:hint="eastAsia"/>
            <w:szCs w:val="26"/>
            <w:rPrChange w:id="1012" w:author="西森 美佳江" w:date="2020-12-28T17:13:00Z">
              <w:rPr>
                <w:rFonts w:hint="eastAsia"/>
              </w:rPr>
            </w:rPrChange>
          </w:rPr>
          <w:delText xml:space="preserve">　（</w:delText>
        </w:r>
        <w:r w:rsidR="004B420B" w:rsidRPr="005562AE" w:rsidDel="004710B9">
          <w:rPr>
            <w:rFonts w:asciiTheme="minorEastAsia" w:eastAsiaTheme="minorEastAsia" w:hAnsiTheme="minorEastAsia" w:hint="eastAsia"/>
            <w:szCs w:val="26"/>
            <w:rPrChange w:id="1013" w:author="西森 美佳江" w:date="2020-12-28T17:13:00Z">
              <w:rPr>
                <w:rFonts w:hint="eastAsia"/>
              </w:rPr>
            </w:rPrChange>
          </w:rPr>
          <w:delText>ＰＣＲ検査券を</w:delText>
        </w:r>
        <w:r w:rsidR="00993612" w:rsidRPr="005562AE" w:rsidDel="004710B9">
          <w:rPr>
            <w:rFonts w:asciiTheme="minorEastAsia" w:eastAsiaTheme="minorEastAsia" w:hAnsiTheme="minorEastAsia" w:hint="eastAsia"/>
            <w:szCs w:val="26"/>
            <w:rPrChange w:id="1014" w:author="西森 美佳江" w:date="2020-12-28T17:13:00Z">
              <w:rPr>
                <w:rFonts w:hint="eastAsia"/>
              </w:rPr>
            </w:rPrChange>
          </w:rPr>
          <w:delText>使用せず</w:delText>
        </w:r>
        <w:r w:rsidR="004B420B" w:rsidRPr="005562AE" w:rsidDel="004710B9">
          <w:rPr>
            <w:rFonts w:asciiTheme="minorEastAsia" w:eastAsiaTheme="minorEastAsia" w:hAnsiTheme="minorEastAsia" w:hint="eastAsia"/>
            <w:szCs w:val="26"/>
            <w:rPrChange w:id="1015" w:author="西森 美佳江" w:date="2020-12-28T17:13:00Z">
              <w:rPr>
                <w:rFonts w:hint="eastAsia"/>
              </w:rPr>
            </w:rPrChange>
          </w:rPr>
          <w:delText>行った</w:delText>
        </w:r>
        <w:r w:rsidRPr="005562AE" w:rsidDel="004710B9">
          <w:rPr>
            <w:rFonts w:asciiTheme="minorEastAsia" w:eastAsiaTheme="minorEastAsia" w:hAnsiTheme="minorEastAsia" w:hint="eastAsia"/>
            <w:szCs w:val="26"/>
            <w:rPrChange w:id="1016" w:author="西森 美佳江" w:date="2020-12-28T17:13:00Z">
              <w:rPr>
                <w:rFonts w:hint="eastAsia"/>
              </w:rPr>
            </w:rPrChange>
          </w:rPr>
          <w:delText>検査費用の助成等）</w:delText>
        </w:r>
      </w:del>
    </w:p>
    <w:p w14:paraId="3093FDB6" w14:textId="51E52A49" w:rsidR="00695BF3" w:rsidRPr="005562AE" w:rsidDel="00790990" w:rsidRDefault="00695BF3">
      <w:pPr>
        <w:ind w:left="243" w:hangingChars="100" w:hanging="243"/>
        <w:jc w:val="left"/>
        <w:rPr>
          <w:del w:id="1017" w:author="西森 美佳江" w:date="2020-12-21T09:38:00Z"/>
          <w:rFonts w:asciiTheme="minorEastAsia" w:eastAsiaTheme="minorEastAsia" w:hAnsiTheme="minorEastAsia"/>
          <w:sz w:val="22"/>
          <w:szCs w:val="26"/>
          <w:rPrChange w:id="1018" w:author="西森 美佳江" w:date="2020-12-28T17:13:00Z">
            <w:rPr>
              <w:del w:id="1019" w:author="西森 美佳江" w:date="2020-12-21T09:38:00Z"/>
            </w:rPr>
          </w:rPrChange>
        </w:rPr>
        <w:pPrChange w:id="1020" w:author="中屋 由季" w:date="2020-12-25T09:02:00Z">
          <w:pPr>
            <w:ind w:left="220" w:hangingChars="100" w:hanging="220"/>
            <w:jc w:val="distribute"/>
          </w:pPr>
        </w:pPrChange>
      </w:pPr>
      <w:del w:id="1021" w:author="西森 美佳江" w:date="2021-01-08T12:08:00Z">
        <w:r w:rsidRPr="005562AE" w:rsidDel="004710B9">
          <w:rPr>
            <w:rFonts w:asciiTheme="minorEastAsia" w:eastAsiaTheme="minorEastAsia" w:hAnsiTheme="minorEastAsia" w:hint="eastAsia"/>
            <w:szCs w:val="26"/>
            <w:rPrChange w:id="1022" w:author="西森 美佳江" w:date="2020-12-28T17:13:00Z">
              <w:rPr>
                <w:rFonts w:hint="eastAsia"/>
              </w:rPr>
            </w:rPrChange>
          </w:rPr>
          <w:delText>第１１</w:delText>
        </w:r>
      </w:del>
      <w:ins w:id="1023" w:author="user" w:date="2020-12-19T22:41:00Z">
        <w:del w:id="1024" w:author="西森 美佳江" w:date="2021-01-08T12:08:00Z">
          <w:r w:rsidR="001554C6" w:rsidRPr="005562AE" w:rsidDel="004710B9">
            <w:rPr>
              <w:rFonts w:asciiTheme="minorEastAsia" w:eastAsiaTheme="minorEastAsia" w:hAnsiTheme="minorEastAsia" w:hint="eastAsia"/>
              <w:szCs w:val="26"/>
              <w:rPrChange w:id="1025" w:author="西森 美佳江" w:date="2020-12-28T17:13:00Z">
                <w:rPr>
                  <w:rFonts w:hint="eastAsia"/>
                </w:rPr>
              </w:rPrChange>
            </w:rPr>
            <w:delText>９</w:delText>
          </w:r>
        </w:del>
      </w:ins>
      <w:del w:id="1026" w:author="西森 美佳江" w:date="2021-01-08T12:08:00Z">
        <w:r w:rsidRPr="005562AE" w:rsidDel="004710B9">
          <w:rPr>
            <w:rFonts w:asciiTheme="minorEastAsia" w:eastAsiaTheme="minorEastAsia" w:hAnsiTheme="minorEastAsia" w:hint="eastAsia"/>
            <w:szCs w:val="26"/>
            <w:rPrChange w:id="1027" w:author="西森 美佳江" w:date="2020-12-28T17:13:00Z">
              <w:rPr>
                <w:rFonts w:hint="eastAsia"/>
              </w:rPr>
            </w:rPrChange>
          </w:rPr>
          <w:delText>条　助成対象者が、ＰＣＲ検査券の交付を受けず、又はＰＣＲ検査券を提出せずに医療機関でＰＣＲ検査を</w:delText>
        </w:r>
        <w:r w:rsidR="0043116F" w:rsidRPr="005562AE" w:rsidDel="004710B9">
          <w:rPr>
            <w:rFonts w:asciiTheme="minorEastAsia" w:eastAsiaTheme="minorEastAsia" w:hAnsiTheme="minorEastAsia" w:hint="eastAsia"/>
            <w:szCs w:val="26"/>
            <w:rPrChange w:id="1028" w:author="西森 美佳江" w:date="2020-12-28T17:13:00Z">
              <w:rPr>
                <w:rFonts w:hint="eastAsia"/>
              </w:rPr>
            </w:rPrChange>
          </w:rPr>
          <w:delText>受け</w:delText>
        </w:r>
        <w:r w:rsidRPr="005562AE" w:rsidDel="004710B9">
          <w:rPr>
            <w:rFonts w:asciiTheme="minorEastAsia" w:eastAsiaTheme="minorEastAsia" w:hAnsiTheme="minorEastAsia" w:hint="eastAsia"/>
            <w:szCs w:val="26"/>
            <w:rPrChange w:id="1029" w:author="西森 美佳江" w:date="2020-12-28T17:13:00Z">
              <w:rPr>
                <w:rFonts w:hint="eastAsia"/>
              </w:rPr>
            </w:rPrChange>
          </w:rPr>
          <w:delText>、検査費用を支払ったときは、上越</w:delText>
        </w:r>
      </w:del>
      <w:ins w:id="1030" w:author="user" w:date="2020-12-19T22:34:00Z">
        <w:del w:id="1031" w:author="西森 美佳江" w:date="2021-01-08T12:08:00Z">
          <w:r w:rsidR="0044385C" w:rsidRPr="005562AE" w:rsidDel="004710B9">
            <w:rPr>
              <w:rFonts w:asciiTheme="minorEastAsia" w:eastAsiaTheme="minorEastAsia" w:hAnsiTheme="minorEastAsia" w:hint="eastAsia"/>
              <w:szCs w:val="26"/>
              <w:rPrChange w:id="1032" w:author="西森 美佳江" w:date="2020-12-28T17:13:00Z">
                <w:rPr>
                  <w:rFonts w:hint="eastAsia"/>
                </w:rPr>
              </w:rPrChange>
            </w:rPr>
            <w:delText>いの</w:delText>
          </w:r>
        </w:del>
      </w:ins>
      <w:del w:id="1033" w:author="西森 美佳江" w:date="2021-01-08T12:08:00Z">
        <w:r w:rsidRPr="005562AE" w:rsidDel="004710B9">
          <w:rPr>
            <w:rFonts w:asciiTheme="minorEastAsia" w:eastAsiaTheme="minorEastAsia" w:hAnsiTheme="minorEastAsia" w:hint="eastAsia"/>
            <w:szCs w:val="26"/>
            <w:rPrChange w:id="1034" w:author="西森 美佳江" w:date="2020-12-28T17:13:00Z">
              <w:rPr>
                <w:rFonts w:hint="eastAsia"/>
              </w:rPr>
            </w:rPrChange>
          </w:rPr>
          <w:delText>市</w:delText>
        </w:r>
      </w:del>
      <w:ins w:id="1035" w:author="user" w:date="2020-12-19T22:06:00Z">
        <w:del w:id="1036" w:author="西森 美佳江" w:date="2021-01-08T12:08:00Z">
          <w:r w:rsidR="009964D2" w:rsidRPr="005562AE" w:rsidDel="004710B9">
            <w:rPr>
              <w:rFonts w:asciiTheme="minorEastAsia" w:eastAsiaTheme="minorEastAsia" w:hAnsiTheme="minorEastAsia" w:hint="eastAsia"/>
              <w:szCs w:val="26"/>
              <w:rPrChange w:id="1037" w:author="西森 美佳江" w:date="2020-12-28T17:13:00Z">
                <w:rPr>
                  <w:rFonts w:hint="eastAsia"/>
                </w:rPr>
              </w:rPrChange>
            </w:rPr>
            <w:delText>町</w:delText>
          </w:r>
        </w:del>
      </w:ins>
      <w:del w:id="1038" w:author="西森 美佳江" w:date="2021-01-08T12:08:00Z">
        <w:r w:rsidRPr="005562AE" w:rsidDel="004710B9">
          <w:rPr>
            <w:rFonts w:asciiTheme="minorEastAsia" w:eastAsiaTheme="minorEastAsia" w:hAnsiTheme="minorEastAsia" w:hint="eastAsia"/>
            <w:szCs w:val="26"/>
            <w:rPrChange w:id="1039" w:author="西森 美佳江" w:date="2020-12-28T17:13:00Z">
              <w:rPr>
                <w:rFonts w:hint="eastAsia"/>
              </w:rPr>
            </w:rPrChange>
          </w:rPr>
          <w:delText>補助金交付規則（</w:delText>
        </w:r>
      </w:del>
      <w:ins w:id="1040" w:author="user" w:date="2020-12-20T10:31:00Z">
        <w:del w:id="1041" w:author="西森 美佳江" w:date="2021-01-08T12:08:00Z">
          <w:r w:rsidR="0026527C" w:rsidRPr="005562AE" w:rsidDel="004710B9">
            <w:rPr>
              <w:rFonts w:asciiTheme="minorEastAsia" w:eastAsiaTheme="minorEastAsia" w:hAnsiTheme="minorEastAsia" w:hint="eastAsia"/>
              <w:szCs w:val="26"/>
              <w:rPrChange w:id="1042" w:author="西森 美佳江" w:date="2020-12-28T17:13:00Z">
                <w:rPr>
                  <w:rFonts w:hint="eastAsia"/>
                  <w:b/>
                  <w:bCs/>
                  <w:color w:val="000000" w:themeColor="text1"/>
                  <w:shd w:val="pct15" w:color="auto" w:fill="FFFFFF"/>
                </w:rPr>
              </w:rPrChange>
            </w:rPr>
            <w:delText>平成１６</w:delText>
          </w:r>
        </w:del>
      </w:ins>
      <w:del w:id="1043" w:author="西森 美佳江" w:date="2021-01-08T12:08:00Z">
        <w:r w:rsidRPr="005562AE" w:rsidDel="004710B9">
          <w:rPr>
            <w:rFonts w:asciiTheme="minorEastAsia" w:eastAsiaTheme="minorEastAsia" w:hAnsiTheme="minorEastAsia" w:hint="eastAsia"/>
            <w:szCs w:val="26"/>
            <w:rPrChange w:id="1044" w:author="西森 美佳江" w:date="2020-12-28T17:13:00Z">
              <w:rPr>
                <w:rFonts w:hint="eastAsia"/>
              </w:rPr>
            </w:rPrChange>
          </w:rPr>
          <w:delText>昭和</w:delText>
        </w:r>
      </w:del>
    </w:p>
    <w:p w14:paraId="387906EF" w14:textId="75218832" w:rsidR="00695BF3" w:rsidRPr="005562AE" w:rsidDel="004710B9" w:rsidRDefault="00695BF3">
      <w:pPr>
        <w:ind w:left="243" w:hangingChars="100" w:hanging="243"/>
        <w:jc w:val="left"/>
        <w:rPr>
          <w:del w:id="1045" w:author="西森 美佳江" w:date="2021-01-08T12:08:00Z"/>
          <w:rFonts w:asciiTheme="minorEastAsia" w:eastAsiaTheme="minorEastAsia" w:hAnsiTheme="minorEastAsia"/>
          <w:sz w:val="22"/>
          <w:szCs w:val="26"/>
          <w:rPrChange w:id="1046" w:author="西森 美佳江" w:date="2020-12-28T17:13:00Z">
            <w:rPr>
              <w:del w:id="1047" w:author="西森 美佳江" w:date="2021-01-08T12:08:00Z"/>
            </w:rPr>
          </w:rPrChange>
        </w:rPr>
        <w:pPrChange w:id="1048" w:author="中屋 由季" w:date="2020-12-25T09:02:00Z">
          <w:pPr>
            <w:ind w:leftChars="100" w:left="220"/>
          </w:pPr>
        </w:pPrChange>
      </w:pPr>
      <w:del w:id="1049" w:author="西森 美佳江" w:date="2021-01-08T12:08:00Z">
        <w:r w:rsidRPr="005562AE" w:rsidDel="004710B9">
          <w:rPr>
            <w:rFonts w:asciiTheme="minorEastAsia" w:eastAsiaTheme="minorEastAsia" w:hAnsiTheme="minorEastAsia" w:hint="eastAsia"/>
            <w:szCs w:val="26"/>
            <w:rPrChange w:id="1050" w:author="西森 美佳江" w:date="2020-12-28T17:13:00Z">
              <w:rPr>
                <w:rFonts w:hint="eastAsia"/>
              </w:rPr>
            </w:rPrChange>
          </w:rPr>
          <w:delText>４６</w:delText>
        </w:r>
        <w:r w:rsidRPr="005562AE" w:rsidDel="004710B9">
          <w:rPr>
            <w:rFonts w:asciiTheme="minorEastAsia" w:eastAsiaTheme="minorEastAsia" w:hAnsiTheme="minorEastAsia" w:hint="eastAsia"/>
            <w:szCs w:val="26"/>
            <w:rPrChange w:id="1051" w:author="西森 美佳江" w:date="2020-12-28T17:13:00Z">
              <w:rPr>
                <w:rFonts w:hint="eastAsia"/>
              </w:rPr>
            </w:rPrChange>
          </w:rPr>
          <w:delText>年上越</w:delText>
        </w:r>
      </w:del>
      <w:ins w:id="1052" w:author="user" w:date="2020-12-19T22:34:00Z">
        <w:del w:id="1053" w:author="西森 美佳江" w:date="2021-01-08T12:08:00Z">
          <w:r w:rsidR="0044385C" w:rsidRPr="005562AE" w:rsidDel="004710B9">
            <w:rPr>
              <w:rFonts w:asciiTheme="minorEastAsia" w:eastAsiaTheme="minorEastAsia" w:hAnsiTheme="minorEastAsia" w:hint="eastAsia"/>
              <w:szCs w:val="26"/>
              <w:rPrChange w:id="1054" w:author="西森 美佳江" w:date="2020-12-28T17:13:00Z">
                <w:rPr>
                  <w:rFonts w:hint="eastAsia"/>
                </w:rPr>
              </w:rPrChange>
            </w:rPr>
            <w:delText>いの</w:delText>
          </w:r>
        </w:del>
      </w:ins>
      <w:del w:id="1055" w:author="西森 美佳江" w:date="2021-01-08T12:08:00Z">
        <w:r w:rsidRPr="005562AE" w:rsidDel="004710B9">
          <w:rPr>
            <w:rFonts w:asciiTheme="minorEastAsia" w:eastAsiaTheme="minorEastAsia" w:hAnsiTheme="minorEastAsia" w:hint="eastAsia"/>
            <w:szCs w:val="26"/>
            <w:rPrChange w:id="1056" w:author="西森 美佳江" w:date="2020-12-28T17:13:00Z">
              <w:rPr>
                <w:rFonts w:hint="eastAsia"/>
              </w:rPr>
            </w:rPrChange>
          </w:rPr>
          <w:delText>市</w:delText>
        </w:r>
      </w:del>
      <w:ins w:id="1057" w:author="user" w:date="2020-12-19T22:06:00Z">
        <w:del w:id="1058" w:author="西森 美佳江" w:date="2021-01-08T12:08:00Z">
          <w:r w:rsidR="009964D2" w:rsidRPr="005562AE" w:rsidDel="004710B9">
            <w:rPr>
              <w:rFonts w:asciiTheme="minorEastAsia" w:eastAsiaTheme="minorEastAsia" w:hAnsiTheme="minorEastAsia" w:hint="eastAsia"/>
              <w:szCs w:val="26"/>
              <w:rPrChange w:id="1059" w:author="西森 美佳江" w:date="2020-12-28T17:13:00Z">
                <w:rPr>
                  <w:rFonts w:hint="eastAsia"/>
                </w:rPr>
              </w:rPrChange>
            </w:rPr>
            <w:delText>町</w:delText>
          </w:r>
        </w:del>
      </w:ins>
      <w:del w:id="1060" w:author="西森 美佳江" w:date="2021-01-08T12:08:00Z">
        <w:r w:rsidRPr="005562AE" w:rsidDel="004710B9">
          <w:rPr>
            <w:rFonts w:asciiTheme="minorEastAsia" w:eastAsiaTheme="minorEastAsia" w:hAnsiTheme="minorEastAsia" w:hint="eastAsia"/>
            <w:szCs w:val="26"/>
            <w:rPrChange w:id="1061" w:author="西森 美佳江" w:date="2020-12-28T17:13:00Z">
              <w:rPr>
                <w:rFonts w:hint="eastAsia"/>
              </w:rPr>
            </w:rPrChange>
          </w:rPr>
          <w:delText>規則第</w:delText>
        </w:r>
      </w:del>
      <w:ins w:id="1062" w:author="user" w:date="2020-12-20T10:32:00Z">
        <w:del w:id="1063" w:author="西森 美佳江" w:date="2021-01-08T12:08:00Z">
          <w:r w:rsidR="0026527C" w:rsidRPr="005562AE" w:rsidDel="004710B9">
            <w:rPr>
              <w:rFonts w:asciiTheme="minorEastAsia" w:eastAsiaTheme="minorEastAsia" w:hAnsiTheme="minorEastAsia" w:hint="eastAsia"/>
              <w:szCs w:val="26"/>
              <w:rPrChange w:id="1064" w:author="西森 美佳江" w:date="2020-12-28T17:13:00Z">
                <w:rPr>
                  <w:rFonts w:hint="eastAsia"/>
                  <w:b/>
                  <w:bCs/>
                  <w:color w:val="000000" w:themeColor="text1"/>
                  <w:shd w:val="pct15" w:color="auto" w:fill="FFFFFF"/>
                </w:rPr>
              </w:rPrChange>
            </w:rPr>
            <w:delText>４５</w:delText>
          </w:r>
        </w:del>
      </w:ins>
      <w:del w:id="1065" w:author="西森 美佳江" w:date="2021-01-08T12:08:00Z">
        <w:r w:rsidRPr="005562AE" w:rsidDel="004710B9">
          <w:rPr>
            <w:rFonts w:asciiTheme="minorEastAsia" w:eastAsiaTheme="minorEastAsia" w:hAnsiTheme="minorEastAsia" w:hint="eastAsia"/>
            <w:szCs w:val="26"/>
            <w:rPrChange w:id="1066" w:author="西森 美佳江" w:date="2020-12-28T17:13:00Z">
              <w:rPr>
                <w:rFonts w:hint="eastAsia"/>
              </w:rPr>
            </w:rPrChange>
          </w:rPr>
          <w:delText>５６号。以下「規則」という。）の定めるところにより、第</w:delText>
        </w:r>
      </w:del>
      <w:ins w:id="1067" w:author="user" w:date="2020-12-19T22:42:00Z">
        <w:del w:id="1068" w:author="西森 美佳江" w:date="2021-01-08T12:08:00Z">
          <w:r w:rsidR="001554C6" w:rsidRPr="005562AE" w:rsidDel="004710B9">
            <w:rPr>
              <w:rFonts w:asciiTheme="minorEastAsia" w:eastAsiaTheme="minorEastAsia" w:hAnsiTheme="minorEastAsia" w:hint="eastAsia"/>
              <w:szCs w:val="26"/>
              <w:rPrChange w:id="1069" w:author="西森 美佳江" w:date="2020-12-28T17:13:00Z">
                <w:rPr>
                  <w:rFonts w:hint="eastAsia"/>
                </w:rPr>
              </w:rPrChange>
            </w:rPr>
            <w:delText>４</w:delText>
          </w:r>
        </w:del>
      </w:ins>
      <w:del w:id="1070" w:author="西森 美佳江" w:date="2021-01-08T12:08:00Z">
        <w:r w:rsidRPr="005562AE" w:rsidDel="004710B9">
          <w:rPr>
            <w:rFonts w:asciiTheme="minorEastAsia" w:eastAsiaTheme="minorEastAsia" w:hAnsiTheme="minorEastAsia" w:hint="eastAsia"/>
            <w:szCs w:val="26"/>
            <w:rPrChange w:id="1071" w:author="西森 美佳江" w:date="2020-12-28T17:13:00Z">
              <w:rPr>
                <w:rFonts w:hint="eastAsia"/>
              </w:rPr>
            </w:rPrChange>
          </w:rPr>
          <w:delText>６条</w:delText>
        </w:r>
      </w:del>
      <w:ins w:id="1072" w:author="user" w:date="2020-12-19T22:42:00Z">
        <w:del w:id="1073" w:author="西森 美佳江" w:date="2021-01-08T12:08:00Z">
          <w:r w:rsidR="001554C6" w:rsidRPr="005562AE" w:rsidDel="004710B9">
            <w:rPr>
              <w:rFonts w:asciiTheme="minorEastAsia" w:eastAsiaTheme="minorEastAsia" w:hAnsiTheme="minorEastAsia" w:hint="eastAsia"/>
              <w:szCs w:val="26"/>
              <w:rPrChange w:id="1074" w:author="西森 美佳江" w:date="2020-12-28T17:13:00Z">
                <w:rPr>
                  <w:rFonts w:hint="eastAsia"/>
                </w:rPr>
              </w:rPrChange>
            </w:rPr>
            <w:delText>第２</w:delText>
          </w:r>
        </w:del>
      </w:ins>
      <w:del w:id="1075" w:author="西森 美佳江" w:date="2021-01-08T12:08:00Z">
        <w:r w:rsidR="004B420B" w:rsidRPr="005562AE" w:rsidDel="004710B9">
          <w:rPr>
            <w:rFonts w:asciiTheme="minorEastAsia" w:eastAsiaTheme="minorEastAsia" w:hAnsiTheme="minorEastAsia" w:hint="eastAsia"/>
            <w:szCs w:val="26"/>
            <w:rPrChange w:id="1076" w:author="西森 美佳江" w:date="2020-12-28T17:13:00Z">
              <w:rPr>
                <w:rFonts w:hint="eastAsia"/>
              </w:rPr>
            </w:rPrChange>
          </w:rPr>
          <w:delText>各</w:delText>
        </w:r>
      </w:del>
      <w:ins w:id="1077" w:author="user" w:date="2020-12-19T22:43:00Z">
        <w:del w:id="1078" w:author="西森 美佳江" w:date="2021-01-08T12:08:00Z">
          <w:r w:rsidR="001554C6" w:rsidRPr="005562AE" w:rsidDel="004710B9">
            <w:rPr>
              <w:rFonts w:asciiTheme="minorEastAsia" w:eastAsiaTheme="minorEastAsia" w:hAnsiTheme="minorEastAsia" w:hint="eastAsia"/>
              <w:szCs w:val="26"/>
              <w:rPrChange w:id="1079" w:author="西森 美佳江" w:date="2020-12-28T17:13:00Z">
                <w:rPr>
                  <w:rFonts w:hint="eastAsia"/>
                </w:rPr>
              </w:rPrChange>
            </w:rPr>
            <w:delText>項</w:delText>
          </w:r>
        </w:del>
      </w:ins>
      <w:del w:id="1080" w:author="西森 美佳江" w:date="2021-01-08T12:08:00Z">
        <w:r w:rsidR="004B420B" w:rsidRPr="005562AE" w:rsidDel="004710B9">
          <w:rPr>
            <w:rFonts w:asciiTheme="minorEastAsia" w:eastAsiaTheme="minorEastAsia" w:hAnsiTheme="minorEastAsia" w:hint="eastAsia"/>
            <w:szCs w:val="26"/>
            <w:rPrChange w:id="1081" w:author="西森 美佳江" w:date="2020-12-28T17:13:00Z">
              <w:rPr>
                <w:rFonts w:hint="eastAsia"/>
              </w:rPr>
            </w:rPrChange>
          </w:rPr>
          <w:delText>号</w:delText>
        </w:r>
        <w:r w:rsidRPr="005562AE" w:rsidDel="004710B9">
          <w:rPr>
            <w:rFonts w:asciiTheme="minorEastAsia" w:eastAsiaTheme="minorEastAsia" w:hAnsiTheme="minorEastAsia" w:hint="eastAsia"/>
            <w:szCs w:val="26"/>
            <w:rPrChange w:id="1082" w:author="西森 美佳江" w:date="2020-12-28T17:13:00Z">
              <w:rPr>
                <w:rFonts w:hint="eastAsia"/>
              </w:rPr>
            </w:rPrChange>
          </w:rPr>
          <w:delText>に</w:delText>
        </w:r>
        <w:r w:rsidR="00CD0A22" w:rsidRPr="005562AE" w:rsidDel="004710B9">
          <w:rPr>
            <w:rFonts w:asciiTheme="minorEastAsia" w:eastAsiaTheme="minorEastAsia" w:hAnsiTheme="minorEastAsia" w:hint="eastAsia"/>
            <w:szCs w:val="26"/>
            <w:rPrChange w:id="1083" w:author="西森 美佳江" w:date="2020-12-28T17:13:00Z">
              <w:rPr>
                <w:rFonts w:hint="eastAsia"/>
              </w:rPr>
            </w:rPrChange>
          </w:rPr>
          <w:delText>掲げる</w:delText>
        </w:r>
        <w:r w:rsidR="001F2105" w:rsidRPr="005562AE" w:rsidDel="004710B9">
          <w:rPr>
            <w:rFonts w:asciiTheme="minorEastAsia" w:eastAsiaTheme="minorEastAsia" w:hAnsiTheme="minorEastAsia" w:hint="eastAsia"/>
            <w:szCs w:val="26"/>
            <w:rPrChange w:id="1084" w:author="西森 美佳江" w:date="2020-12-28T17:13:00Z">
              <w:rPr>
                <w:rFonts w:hint="eastAsia"/>
              </w:rPr>
            </w:rPrChange>
          </w:rPr>
          <w:delText>区分に応じ、当該各号に定める</w:delText>
        </w:r>
      </w:del>
      <w:ins w:id="1085" w:author="user" w:date="2020-12-19T22:43:00Z">
        <w:del w:id="1086" w:author="西森 美佳江" w:date="2021-01-08T12:08:00Z">
          <w:r w:rsidR="001554C6" w:rsidRPr="005562AE" w:rsidDel="004710B9">
            <w:rPr>
              <w:rFonts w:asciiTheme="minorEastAsia" w:eastAsiaTheme="minorEastAsia" w:hAnsiTheme="minorEastAsia" w:hint="eastAsia"/>
              <w:szCs w:val="26"/>
              <w:rPrChange w:id="1087" w:author="西森 美佳江" w:date="2020-12-28T17:13:00Z">
                <w:rPr>
                  <w:rFonts w:hint="eastAsia"/>
                </w:rPr>
              </w:rPrChange>
            </w:rPr>
            <w:delText>上限</w:delText>
          </w:r>
        </w:del>
      </w:ins>
      <w:del w:id="1088" w:author="西森 美佳江" w:date="2021-01-08T12:08:00Z">
        <w:r w:rsidR="001F2105" w:rsidRPr="005562AE" w:rsidDel="004710B9">
          <w:rPr>
            <w:rFonts w:asciiTheme="minorEastAsia" w:eastAsiaTheme="minorEastAsia" w:hAnsiTheme="minorEastAsia" w:hint="eastAsia"/>
            <w:szCs w:val="26"/>
            <w:rPrChange w:id="1089" w:author="西森 美佳江" w:date="2020-12-28T17:13:00Z">
              <w:rPr>
                <w:rFonts w:hint="eastAsia"/>
              </w:rPr>
            </w:rPrChange>
          </w:rPr>
          <w:delText>額の範囲内において</w:delText>
        </w:r>
        <w:r w:rsidRPr="005562AE" w:rsidDel="004710B9">
          <w:rPr>
            <w:rFonts w:asciiTheme="minorEastAsia" w:eastAsiaTheme="minorEastAsia" w:hAnsiTheme="minorEastAsia" w:hint="eastAsia"/>
            <w:szCs w:val="26"/>
            <w:rPrChange w:id="1090" w:author="西森 美佳江" w:date="2020-12-28T17:13:00Z">
              <w:rPr>
                <w:rFonts w:hint="eastAsia"/>
              </w:rPr>
            </w:rPrChange>
          </w:rPr>
          <w:delText>、助成対象者が支払った費用に相当する額（以下「相当額」という。）の助成を市</w:delText>
        </w:r>
      </w:del>
      <w:ins w:id="1091" w:author="user" w:date="2020-12-19T22:06:00Z">
        <w:del w:id="1092" w:author="西森 美佳江" w:date="2021-01-08T12:08:00Z">
          <w:r w:rsidR="009964D2" w:rsidRPr="005562AE" w:rsidDel="004710B9">
            <w:rPr>
              <w:rFonts w:asciiTheme="minorEastAsia" w:eastAsiaTheme="minorEastAsia" w:hAnsiTheme="minorEastAsia" w:hint="eastAsia"/>
              <w:szCs w:val="26"/>
              <w:rPrChange w:id="1093" w:author="西森 美佳江" w:date="2020-12-28T17:13:00Z">
                <w:rPr>
                  <w:rFonts w:hint="eastAsia"/>
                </w:rPr>
              </w:rPrChange>
            </w:rPr>
            <w:delText>町</w:delText>
          </w:r>
        </w:del>
      </w:ins>
      <w:del w:id="1094" w:author="西森 美佳江" w:date="2021-01-08T12:08:00Z">
        <w:r w:rsidRPr="005562AE" w:rsidDel="004710B9">
          <w:rPr>
            <w:rFonts w:asciiTheme="minorEastAsia" w:eastAsiaTheme="minorEastAsia" w:hAnsiTheme="minorEastAsia" w:hint="eastAsia"/>
            <w:szCs w:val="26"/>
            <w:rPrChange w:id="1095" w:author="西森 美佳江" w:date="2020-12-28T17:13:00Z">
              <w:rPr>
                <w:rFonts w:hint="eastAsia"/>
              </w:rPr>
            </w:rPrChange>
          </w:rPr>
          <w:delText>長に申請することができる。</w:delText>
        </w:r>
      </w:del>
    </w:p>
    <w:p w14:paraId="160BD42C" w14:textId="45B3A95D" w:rsidR="00695BF3" w:rsidRPr="005562AE" w:rsidDel="004710B9" w:rsidRDefault="00695BF3">
      <w:pPr>
        <w:spacing w:line="276" w:lineRule="auto"/>
        <w:ind w:left="243" w:hangingChars="100" w:hanging="243"/>
        <w:rPr>
          <w:del w:id="1096" w:author="西森 美佳江" w:date="2021-01-08T12:08:00Z"/>
          <w:rFonts w:asciiTheme="minorEastAsia" w:eastAsiaTheme="minorEastAsia" w:hAnsiTheme="minorEastAsia"/>
          <w:sz w:val="22"/>
          <w:szCs w:val="26"/>
          <w:rPrChange w:id="1097" w:author="西森 美佳江" w:date="2020-12-28T17:13:00Z">
            <w:rPr>
              <w:del w:id="1098" w:author="西森 美佳江" w:date="2021-01-08T12:08:00Z"/>
            </w:rPr>
          </w:rPrChange>
        </w:rPr>
        <w:pPrChange w:id="1099" w:author="中屋 由季" w:date="2020-12-25T09:02:00Z">
          <w:pPr>
            <w:ind w:left="220" w:hangingChars="100" w:hanging="220"/>
          </w:pPr>
        </w:pPrChange>
      </w:pPr>
      <w:del w:id="1100" w:author="西森 美佳江" w:date="2021-01-08T12:08:00Z">
        <w:r w:rsidRPr="005562AE" w:rsidDel="004710B9">
          <w:rPr>
            <w:rFonts w:asciiTheme="minorEastAsia" w:eastAsiaTheme="minorEastAsia" w:hAnsiTheme="minorEastAsia" w:hint="eastAsia"/>
            <w:szCs w:val="26"/>
            <w:rPrChange w:id="1101" w:author="西森 美佳江" w:date="2020-12-28T17:13:00Z">
              <w:rPr>
                <w:rFonts w:hint="eastAsia"/>
              </w:rPr>
            </w:rPrChange>
          </w:rPr>
          <w:delText>２　前項の場合において、相当額の助成を受けようとする助成対象者は、ＰＣＲ検査</w:delText>
        </w:r>
        <w:r w:rsidR="005A0E6B" w:rsidRPr="005562AE" w:rsidDel="004710B9">
          <w:rPr>
            <w:rFonts w:asciiTheme="minorEastAsia" w:eastAsiaTheme="minorEastAsia" w:hAnsiTheme="minorEastAsia" w:hint="eastAsia"/>
            <w:szCs w:val="26"/>
            <w:rPrChange w:id="1102" w:author="西森 美佳江" w:date="2020-12-28T17:13:00Z">
              <w:rPr>
                <w:rFonts w:hint="eastAsia"/>
              </w:rPr>
            </w:rPrChange>
          </w:rPr>
          <w:delText>を</w:delText>
        </w:r>
        <w:r w:rsidR="0043116F" w:rsidRPr="005562AE" w:rsidDel="004710B9">
          <w:rPr>
            <w:rFonts w:asciiTheme="minorEastAsia" w:eastAsiaTheme="minorEastAsia" w:hAnsiTheme="minorEastAsia" w:hint="eastAsia"/>
            <w:szCs w:val="26"/>
            <w:rPrChange w:id="1103" w:author="西森 美佳江" w:date="2020-12-28T17:13:00Z">
              <w:rPr>
                <w:rFonts w:hint="eastAsia"/>
              </w:rPr>
            </w:rPrChange>
          </w:rPr>
          <w:delText>受けた</w:delText>
        </w:r>
        <w:r w:rsidRPr="005562AE" w:rsidDel="004710B9">
          <w:rPr>
            <w:rFonts w:asciiTheme="minorEastAsia" w:eastAsiaTheme="minorEastAsia" w:hAnsiTheme="minorEastAsia" w:hint="eastAsia"/>
            <w:szCs w:val="26"/>
            <w:rPrChange w:id="1104" w:author="西森 美佳江" w:date="2020-12-28T17:13:00Z">
              <w:rPr>
                <w:rFonts w:hint="eastAsia"/>
              </w:rPr>
            </w:rPrChange>
          </w:rPr>
          <w:delText>日の翌日から起算して１月を経過する日</w:delText>
        </w:r>
        <w:r w:rsidR="00A97E5F" w:rsidRPr="005562AE" w:rsidDel="004710B9">
          <w:rPr>
            <w:rFonts w:asciiTheme="minorEastAsia" w:eastAsiaTheme="minorEastAsia" w:hAnsiTheme="minorEastAsia" w:hint="eastAsia"/>
            <w:szCs w:val="26"/>
            <w:rPrChange w:id="1105" w:author="西森 美佳江" w:date="2020-12-28T17:13:00Z">
              <w:rPr>
                <w:rFonts w:hint="eastAsia"/>
              </w:rPr>
            </w:rPrChange>
          </w:rPr>
          <w:delText>又は令和３年３月</w:delText>
        </w:r>
      </w:del>
      <w:ins w:id="1106" w:author="user" w:date="2020-12-19T22:44:00Z">
        <w:del w:id="1107" w:author="西森 美佳江" w:date="2020-12-21T17:10:00Z">
          <w:r w:rsidR="001554C6" w:rsidRPr="005562AE" w:rsidDel="00E45B16">
            <w:rPr>
              <w:rFonts w:asciiTheme="minorEastAsia" w:eastAsiaTheme="minorEastAsia" w:hAnsiTheme="minorEastAsia" w:hint="eastAsia"/>
              <w:szCs w:val="26"/>
              <w:rPrChange w:id="1108" w:author="西森 美佳江" w:date="2020-12-28T17:13:00Z">
                <w:rPr>
                  <w:rFonts w:hint="eastAsia"/>
                </w:rPr>
              </w:rPrChange>
            </w:rPr>
            <w:delText>●</w:delText>
          </w:r>
        </w:del>
      </w:ins>
      <w:del w:id="1109" w:author="西森 美佳江" w:date="2021-01-08T12:08:00Z">
        <w:r w:rsidR="00D953F4" w:rsidRPr="005562AE" w:rsidDel="004710B9">
          <w:rPr>
            <w:rFonts w:asciiTheme="minorEastAsia" w:eastAsiaTheme="minorEastAsia" w:hAnsiTheme="minorEastAsia" w:hint="eastAsia"/>
            <w:szCs w:val="26"/>
            <w:rPrChange w:id="1110" w:author="西森 美佳江" w:date="2020-12-28T17:13:00Z">
              <w:rPr>
                <w:rFonts w:hint="eastAsia"/>
              </w:rPr>
            </w:rPrChange>
          </w:rPr>
          <w:delText>１５</w:delText>
        </w:r>
        <w:r w:rsidR="00A97E5F" w:rsidRPr="005562AE" w:rsidDel="004710B9">
          <w:rPr>
            <w:rFonts w:asciiTheme="minorEastAsia" w:eastAsiaTheme="minorEastAsia" w:hAnsiTheme="minorEastAsia" w:hint="eastAsia"/>
            <w:szCs w:val="26"/>
            <w:rPrChange w:id="1111" w:author="西森 美佳江" w:date="2020-12-28T17:13:00Z">
              <w:rPr>
                <w:rFonts w:hint="eastAsia"/>
              </w:rPr>
            </w:rPrChange>
          </w:rPr>
          <w:delText>日のいずれか早い日</w:delText>
        </w:r>
        <w:r w:rsidRPr="005562AE" w:rsidDel="004710B9">
          <w:rPr>
            <w:rFonts w:asciiTheme="minorEastAsia" w:eastAsiaTheme="minorEastAsia" w:hAnsiTheme="minorEastAsia" w:hint="eastAsia"/>
            <w:szCs w:val="26"/>
            <w:rPrChange w:id="1112" w:author="西森 美佳江" w:date="2020-12-28T17:13:00Z">
              <w:rPr>
                <w:rFonts w:hint="eastAsia"/>
              </w:rPr>
            </w:rPrChange>
          </w:rPr>
          <w:delText>までに、上越</w:delText>
        </w:r>
      </w:del>
      <w:ins w:id="1113" w:author="user" w:date="2020-12-19T22:34:00Z">
        <w:del w:id="1114" w:author="西森 美佳江" w:date="2021-01-08T12:08:00Z">
          <w:r w:rsidR="0044385C" w:rsidRPr="005562AE" w:rsidDel="004710B9">
            <w:rPr>
              <w:rFonts w:asciiTheme="minorEastAsia" w:eastAsiaTheme="minorEastAsia" w:hAnsiTheme="minorEastAsia" w:hint="eastAsia"/>
              <w:szCs w:val="26"/>
              <w:rPrChange w:id="1115" w:author="西森 美佳江" w:date="2020-12-28T17:13:00Z">
                <w:rPr>
                  <w:rFonts w:hint="eastAsia"/>
                </w:rPr>
              </w:rPrChange>
            </w:rPr>
            <w:delText>いの</w:delText>
          </w:r>
        </w:del>
      </w:ins>
      <w:del w:id="1116" w:author="西森 美佳江" w:date="2021-01-08T12:08:00Z">
        <w:r w:rsidRPr="005562AE" w:rsidDel="004710B9">
          <w:rPr>
            <w:rFonts w:asciiTheme="minorEastAsia" w:eastAsiaTheme="minorEastAsia" w:hAnsiTheme="minorEastAsia" w:hint="eastAsia"/>
            <w:szCs w:val="26"/>
            <w:rPrChange w:id="1117" w:author="西森 美佳江" w:date="2020-12-28T17:13:00Z">
              <w:rPr>
                <w:rFonts w:hint="eastAsia"/>
              </w:rPr>
            </w:rPrChange>
          </w:rPr>
          <w:delText>市</w:delText>
        </w:r>
      </w:del>
      <w:ins w:id="1118" w:author="user" w:date="2020-12-19T22:06:00Z">
        <w:del w:id="1119" w:author="西森 美佳江" w:date="2021-01-08T12:08:00Z">
          <w:r w:rsidR="009964D2" w:rsidRPr="005562AE" w:rsidDel="004710B9">
            <w:rPr>
              <w:rFonts w:asciiTheme="minorEastAsia" w:eastAsiaTheme="minorEastAsia" w:hAnsiTheme="minorEastAsia" w:hint="eastAsia"/>
              <w:szCs w:val="26"/>
              <w:rPrChange w:id="1120" w:author="西森 美佳江" w:date="2020-12-28T17:13:00Z">
                <w:rPr>
                  <w:rFonts w:hint="eastAsia"/>
                </w:rPr>
              </w:rPrChange>
            </w:rPr>
            <w:delText>町</w:delText>
          </w:r>
        </w:del>
      </w:ins>
      <w:del w:id="1121" w:author="西森 美佳江" w:date="2021-01-08T12:08:00Z">
        <w:r w:rsidRPr="005562AE" w:rsidDel="004710B9">
          <w:rPr>
            <w:rFonts w:asciiTheme="minorEastAsia" w:eastAsiaTheme="minorEastAsia" w:hAnsiTheme="minorEastAsia" w:hint="eastAsia"/>
            <w:szCs w:val="26"/>
            <w:rPrChange w:id="1122" w:author="西森 美佳江" w:date="2020-12-28T17:13:00Z">
              <w:rPr>
                <w:rFonts w:hint="eastAsia"/>
              </w:rPr>
            </w:rPrChange>
          </w:rPr>
          <w:delText>新型コロナウイルス感染症に係るＰＣＲ検査費用助成金交付申請書兼請求書（第５号様式）を</w:delText>
        </w:r>
        <w:r w:rsidRPr="005562AE" w:rsidDel="004710B9">
          <w:rPr>
            <w:rFonts w:asciiTheme="minorEastAsia" w:eastAsiaTheme="minorEastAsia" w:hAnsiTheme="minorEastAsia" w:hint="eastAsia"/>
            <w:szCs w:val="26"/>
            <w:rPrChange w:id="1123" w:author="西森 美佳江" w:date="2020-12-28T17:13:00Z">
              <w:rPr>
                <w:rFonts w:hint="eastAsia"/>
              </w:rPr>
            </w:rPrChange>
          </w:rPr>
          <w:delText>市</w:delText>
        </w:r>
      </w:del>
      <w:ins w:id="1124" w:author="user" w:date="2020-12-19T22:06:00Z">
        <w:del w:id="1125" w:author="西森 美佳江" w:date="2021-01-08T12:08:00Z">
          <w:r w:rsidR="009964D2" w:rsidRPr="005562AE" w:rsidDel="004710B9">
            <w:rPr>
              <w:rFonts w:asciiTheme="minorEastAsia" w:eastAsiaTheme="minorEastAsia" w:hAnsiTheme="minorEastAsia" w:hint="eastAsia"/>
              <w:szCs w:val="26"/>
              <w:rPrChange w:id="1126" w:author="西森 美佳江" w:date="2020-12-28T17:13:00Z">
                <w:rPr>
                  <w:rFonts w:hint="eastAsia"/>
                </w:rPr>
              </w:rPrChange>
            </w:rPr>
            <w:delText>町</w:delText>
          </w:r>
        </w:del>
      </w:ins>
      <w:del w:id="1127" w:author="西森 美佳江" w:date="2021-01-08T12:08:00Z">
        <w:r w:rsidRPr="005562AE" w:rsidDel="004710B9">
          <w:rPr>
            <w:rFonts w:asciiTheme="minorEastAsia" w:eastAsiaTheme="minorEastAsia" w:hAnsiTheme="minorEastAsia" w:hint="eastAsia"/>
            <w:szCs w:val="26"/>
            <w:rPrChange w:id="1128" w:author="西森 美佳江" w:date="2020-12-28T17:13:00Z">
              <w:rPr>
                <w:rFonts w:hint="eastAsia"/>
              </w:rPr>
            </w:rPrChange>
          </w:rPr>
          <w:delText>長に提出しなければならない。</w:delText>
        </w:r>
      </w:del>
      <w:del w:id="1129" w:author="西森 美佳江" w:date="2020-12-28T11:21:00Z">
        <w:r w:rsidR="004A5ADC" w:rsidRPr="005562AE" w:rsidDel="00884BE5">
          <w:rPr>
            <w:rFonts w:asciiTheme="minorEastAsia" w:eastAsiaTheme="minorEastAsia" w:hAnsiTheme="minorEastAsia" w:hint="eastAsia"/>
            <w:strike/>
            <w:szCs w:val="26"/>
            <w:rPrChange w:id="1130" w:author="西森 美佳江" w:date="2020-12-28T17:13:00Z">
              <w:rPr>
                <w:rFonts w:hint="eastAsia"/>
                <w:szCs w:val="22"/>
              </w:rPr>
            </w:rPrChange>
          </w:rPr>
          <w:delText>ただし、同日までに提出することができなかったことについてやむを得ない理由があると市</w:delText>
        </w:r>
      </w:del>
      <w:ins w:id="1131" w:author="user" w:date="2020-12-19T22:06:00Z">
        <w:del w:id="1132" w:author="西森 美佳江" w:date="2020-12-28T11:21:00Z">
          <w:r w:rsidR="009964D2" w:rsidRPr="005562AE" w:rsidDel="00884BE5">
            <w:rPr>
              <w:rFonts w:asciiTheme="minorEastAsia" w:eastAsiaTheme="minorEastAsia" w:hAnsiTheme="minorEastAsia" w:hint="eastAsia"/>
              <w:strike/>
              <w:szCs w:val="26"/>
              <w:rPrChange w:id="1133" w:author="西森 美佳江" w:date="2020-12-28T17:13:00Z">
                <w:rPr>
                  <w:rFonts w:hint="eastAsia"/>
                  <w:szCs w:val="22"/>
                </w:rPr>
              </w:rPrChange>
            </w:rPr>
            <w:delText>町</w:delText>
          </w:r>
        </w:del>
      </w:ins>
      <w:del w:id="1134" w:author="西森 美佳江" w:date="2020-12-28T11:21:00Z">
        <w:r w:rsidR="004A5ADC" w:rsidRPr="005562AE" w:rsidDel="00884BE5">
          <w:rPr>
            <w:rFonts w:asciiTheme="minorEastAsia" w:eastAsiaTheme="minorEastAsia" w:hAnsiTheme="minorEastAsia" w:hint="eastAsia"/>
            <w:strike/>
            <w:szCs w:val="26"/>
            <w:rPrChange w:id="1135" w:author="西森 美佳江" w:date="2020-12-28T17:13:00Z">
              <w:rPr>
                <w:rFonts w:hint="eastAsia"/>
                <w:szCs w:val="22"/>
              </w:rPr>
            </w:rPrChange>
          </w:rPr>
          <w:delText>長が認める場合は、この限りでない。</w:delText>
        </w:r>
      </w:del>
    </w:p>
    <w:p w14:paraId="5ED74B30" w14:textId="3382BAA5" w:rsidR="003514BF" w:rsidRPr="005562AE" w:rsidDel="00790990" w:rsidRDefault="003514BF">
      <w:pPr>
        <w:spacing w:line="276" w:lineRule="auto"/>
        <w:ind w:left="243" w:hangingChars="100" w:hanging="243"/>
        <w:rPr>
          <w:del w:id="1136" w:author="西森 美佳江" w:date="2020-12-21T09:38:00Z"/>
          <w:rFonts w:asciiTheme="minorEastAsia" w:eastAsiaTheme="minorEastAsia" w:hAnsiTheme="minorEastAsia"/>
          <w:sz w:val="22"/>
          <w:szCs w:val="26"/>
          <w:rPrChange w:id="1137" w:author="西森 美佳江" w:date="2020-12-28T17:13:00Z">
            <w:rPr>
              <w:del w:id="1138" w:author="西森 美佳江" w:date="2020-12-21T09:38:00Z"/>
            </w:rPr>
          </w:rPrChange>
        </w:rPr>
        <w:pPrChange w:id="1139" w:author="中屋 由季" w:date="2020-12-25T09:32:00Z">
          <w:pPr>
            <w:ind w:left="220" w:hangingChars="100" w:hanging="220"/>
          </w:pPr>
        </w:pPrChange>
      </w:pPr>
      <w:del w:id="1140" w:author="西森 美佳江" w:date="2021-01-08T12:08:00Z">
        <w:r w:rsidRPr="005562AE" w:rsidDel="004710B9">
          <w:rPr>
            <w:rFonts w:asciiTheme="minorEastAsia" w:eastAsiaTheme="minorEastAsia" w:hAnsiTheme="minorEastAsia" w:hint="eastAsia"/>
            <w:szCs w:val="26"/>
            <w:rPrChange w:id="1141" w:author="西森 美佳江" w:date="2020-12-28T17:13:00Z">
              <w:rPr>
                <w:rFonts w:hint="eastAsia"/>
              </w:rPr>
            </w:rPrChange>
          </w:rPr>
          <w:delText xml:space="preserve">３　</w:delText>
        </w:r>
        <w:r w:rsidRPr="005562AE" w:rsidDel="004710B9">
          <w:rPr>
            <w:rFonts w:asciiTheme="minorEastAsia" w:eastAsiaTheme="minorEastAsia" w:hAnsiTheme="minorEastAsia" w:hint="eastAsia"/>
            <w:szCs w:val="26"/>
            <w:rPrChange w:id="1142" w:author="西森 美佳江" w:date="2020-12-28T17:13:00Z">
              <w:rPr>
                <w:rFonts w:hint="eastAsia"/>
              </w:rPr>
            </w:rPrChange>
          </w:rPr>
          <w:delText>市</w:delText>
        </w:r>
      </w:del>
      <w:ins w:id="1143" w:author="user" w:date="2020-12-19T22:06:00Z">
        <w:del w:id="1144" w:author="西森 美佳江" w:date="2021-01-08T12:08:00Z">
          <w:r w:rsidR="009964D2" w:rsidRPr="005562AE" w:rsidDel="004710B9">
            <w:rPr>
              <w:rFonts w:asciiTheme="minorEastAsia" w:eastAsiaTheme="minorEastAsia" w:hAnsiTheme="minorEastAsia" w:hint="eastAsia"/>
              <w:szCs w:val="26"/>
              <w:rPrChange w:id="1145" w:author="西森 美佳江" w:date="2020-12-28T17:13:00Z">
                <w:rPr>
                  <w:rFonts w:hint="eastAsia"/>
                </w:rPr>
              </w:rPrChange>
            </w:rPr>
            <w:delText>町</w:delText>
          </w:r>
        </w:del>
      </w:ins>
      <w:del w:id="1146" w:author="西森 美佳江" w:date="2021-01-08T12:08:00Z">
        <w:r w:rsidRPr="005562AE" w:rsidDel="004710B9">
          <w:rPr>
            <w:rFonts w:asciiTheme="minorEastAsia" w:eastAsiaTheme="minorEastAsia" w:hAnsiTheme="minorEastAsia" w:hint="eastAsia"/>
            <w:szCs w:val="26"/>
            <w:rPrChange w:id="1147" w:author="西森 美佳江" w:date="2020-12-28T17:13:00Z">
              <w:rPr>
                <w:rFonts w:hint="eastAsia"/>
              </w:rPr>
            </w:rPrChange>
          </w:rPr>
          <w:delText>長は、前項の申請書の提出があったときは、これを審査し、交付の可否を決定したと</w:delText>
        </w:r>
      </w:del>
    </w:p>
    <w:p w14:paraId="046C5AEA" w14:textId="4C4FB604" w:rsidR="003514BF" w:rsidRPr="005562AE" w:rsidDel="00790990" w:rsidRDefault="003514BF">
      <w:pPr>
        <w:spacing w:line="276" w:lineRule="auto"/>
        <w:ind w:left="243" w:hangingChars="100" w:hanging="243"/>
        <w:rPr>
          <w:del w:id="1148" w:author="西森 美佳江" w:date="2020-12-21T09:38:00Z"/>
          <w:rFonts w:asciiTheme="minorEastAsia" w:eastAsiaTheme="minorEastAsia" w:hAnsiTheme="minorEastAsia"/>
          <w:sz w:val="22"/>
          <w:szCs w:val="26"/>
          <w:rPrChange w:id="1149" w:author="西森 美佳江" w:date="2020-12-28T17:13:00Z">
            <w:rPr>
              <w:del w:id="1150" w:author="西森 美佳江" w:date="2020-12-21T09:38:00Z"/>
            </w:rPr>
          </w:rPrChange>
        </w:rPr>
        <w:pPrChange w:id="1151" w:author="中屋 由季" w:date="2020-12-25T09:32:00Z">
          <w:pPr>
            <w:snapToGrid w:val="0"/>
            <w:ind w:left="220" w:hangingChars="100" w:hanging="220"/>
          </w:pPr>
        </w:pPrChange>
      </w:pPr>
      <w:del w:id="1152" w:author="西森 美佳江" w:date="2020-12-21T09:39:00Z">
        <w:r w:rsidRPr="005562AE" w:rsidDel="00790990">
          <w:rPr>
            <w:rFonts w:asciiTheme="minorEastAsia" w:eastAsiaTheme="minorEastAsia" w:hAnsiTheme="minorEastAsia" w:hint="eastAsia"/>
            <w:szCs w:val="26"/>
            <w:rPrChange w:id="1153" w:author="西森 美佳江" w:date="2020-12-28T17:13:00Z">
              <w:rPr>
                <w:rFonts w:hint="eastAsia"/>
              </w:rPr>
            </w:rPrChange>
          </w:rPr>
          <w:delText xml:space="preserve">　　　　　　　　　　　　　　　　　　　　　　　　　　　　　　　　</w:delText>
        </w:r>
      </w:del>
      <w:del w:id="1154" w:author="西森 美佳江" w:date="2020-12-21T09:38:00Z">
        <w:r w:rsidRPr="005562AE" w:rsidDel="00790990">
          <w:rPr>
            <w:rFonts w:asciiTheme="minorEastAsia" w:eastAsiaTheme="minorEastAsia" w:hAnsiTheme="minorEastAsia" w:hint="eastAsia"/>
            <w:szCs w:val="26"/>
            <w:rPrChange w:id="1155" w:author="西森 美佳江" w:date="2020-12-28T17:13:00Z">
              <w:rPr>
                <w:rFonts w:hint="eastAsia"/>
              </w:rPr>
            </w:rPrChange>
          </w:rPr>
          <w:delText>決定</w:delText>
        </w:r>
      </w:del>
    </w:p>
    <w:p w14:paraId="4BE87AC1" w14:textId="690F96CD" w:rsidR="003514BF" w:rsidRPr="005562AE" w:rsidDel="00790990" w:rsidRDefault="003514BF">
      <w:pPr>
        <w:spacing w:line="276" w:lineRule="auto"/>
        <w:ind w:left="243" w:hangingChars="100" w:hanging="243"/>
        <w:rPr>
          <w:del w:id="1156" w:author="西森 美佳江" w:date="2020-12-21T09:39:00Z"/>
          <w:rFonts w:asciiTheme="minorEastAsia" w:eastAsiaTheme="minorEastAsia" w:hAnsiTheme="minorEastAsia"/>
          <w:sz w:val="22"/>
          <w:szCs w:val="26"/>
          <w:rPrChange w:id="1157" w:author="西森 美佳江" w:date="2020-12-28T17:13:00Z">
            <w:rPr>
              <w:del w:id="1158" w:author="西森 美佳江" w:date="2020-12-21T09:39:00Z"/>
            </w:rPr>
          </w:rPrChange>
        </w:rPr>
        <w:pPrChange w:id="1159" w:author="中屋 由季" w:date="2020-12-25T09:32:00Z">
          <w:pPr>
            <w:snapToGrid w:val="0"/>
            <w:ind w:left="221"/>
          </w:pPr>
        </w:pPrChange>
      </w:pPr>
      <w:del w:id="1160" w:author="西森 美佳江" w:date="2021-01-08T12:08:00Z">
        <w:r w:rsidRPr="005562AE" w:rsidDel="004710B9">
          <w:rPr>
            <w:rFonts w:asciiTheme="minorEastAsia" w:eastAsiaTheme="minorEastAsia" w:hAnsiTheme="minorEastAsia" w:hint="eastAsia"/>
            <w:szCs w:val="26"/>
            <w:rPrChange w:id="1161" w:author="西森 美佳江" w:date="2020-12-28T17:13:00Z">
              <w:rPr>
                <w:rFonts w:hint="eastAsia"/>
              </w:rPr>
            </w:rPrChange>
          </w:rPr>
          <w:delText>きは、</w:delText>
        </w:r>
        <w:r w:rsidRPr="005562AE" w:rsidDel="004710B9">
          <w:rPr>
            <w:rFonts w:asciiTheme="minorEastAsia" w:eastAsiaTheme="minorEastAsia" w:hAnsiTheme="minorEastAsia" w:hint="eastAsia"/>
            <w:szCs w:val="26"/>
            <w:rPrChange w:id="1162" w:author="西森 美佳江" w:date="2020-12-28T17:13:00Z">
              <w:rPr>
                <w:rFonts w:hint="eastAsia"/>
              </w:rPr>
            </w:rPrChange>
          </w:rPr>
          <w:delText>上越</w:delText>
        </w:r>
      </w:del>
      <w:ins w:id="1163" w:author="user" w:date="2020-12-19T22:34:00Z">
        <w:del w:id="1164" w:author="西森 美佳江" w:date="2021-01-08T12:08:00Z">
          <w:r w:rsidR="0044385C" w:rsidRPr="005562AE" w:rsidDel="004710B9">
            <w:rPr>
              <w:rFonts w:asciiTheme="minorEastAsia" w:eastAsiaTheme="minorEastAsia" w:hAnsiTheme="minorEastAsia" w:hint="eastAsia"/>
              <w:szCs w:val="26"/>
              <w:rPrChange w:id="1165" w:author="西森 美佳江" w:date="2020-12-28T17:13:00Z">
                <w:rPr>
                  <w:rFonts w:hint="eastAsia"/>
                </w:rPr>
              </w:rPrChange>
            </w:rPr>
            <w:delText>いの</w:delText>
          </w:r>
        </w:del>
      </w:ins>
      <w:del w:id="1166" w:author="西森 美佳江" w:date="2021-01-08T12:08:00Z">
        <w:r w:rsidRPr="005562AE" w:rsidDel="004710B9">
          <w:rPr>
            <w:rFonts w:asciiTheme="minorEastAsia" w:eastAsiaTheme="minorEastAsia" w:hAnsiTheme="minorEastAsia" w:hint="eastAsia"/>
            <w:szCs w:val="26"/>
            <w:rPrChange w:id="1167" w:author="西森 美佳江" w:date="2020-12-28T17:13:00Z">
              <w:rPr>
                <w:rFonts w:hint="eastAsia"/>
              </w:rPr>
            </w:rPrChange>
          </w:rPr>
          <w:delText>市</w:delText>
        </w:r>
      </w:del>
      <w:ins w:id="1168" w:author="user" w:date="2020-12-19T22:06:00Z">
        <w:del w:id="1169" w:author="西森 美佳江" w:date="2021-01-08T12:08:00Z">
          <w:r w:rsidR="009964D2" w:rsidRPr="005562AE" w:rsidDel="004710B9">
            <w:rPr>
              <w:rFonts w:asciiTheme="minorEastAsia" w:eastAsiaTheme="minorEastAsia" w:hAnsiTheme="minorEastAsia" w:hint="eastAsia"/>
              <w:szCs w:val="26"/>
              <w:rPrChange w:id="1170" w:author="西森 美佳江" w:date="2020-12-28T17:13:00Z">
                <w:rPr>
                  <w:rFonts w:hint="eastAsia"/>
                </w:rPr>
              </w:rPrChange>
            </w:rPr>
            <w:delText>町</w:delText>
          </w:r>
        </w:del>
      </w:ins>
      <w:del w:id="1171" w:author="西森 美佳江" w:date="2021-01-08T12:08:00Z">
        <w:r w:rsidRPr="005562AE" w:rsidDel="004710B9">
          <w:rPr>
            <w:rFonts w:asciiTheme="minorEastAsia" w:eastAsiaTheme="minorEastAsia" w:hAnsiTheme="minorEastAsia" w:hint="eastAsia"/>
            <w:szCs w:val="26"/>
            <w:rPrChange w:id="1172" w:author="西森 美佳江" w:date="2020-12-28T17:13:00Z">
              <w:rPr>
                <w:rFonts w:hint="eastAsia"/>
              </w:rPr>
            </w:rPrChange>
          </w:rPr>
          <w:delText>新型コロナウイルス感染症に係るＰＣＲ検査助成金交付</w:delText>
        </w:r>
      </w:del>
      <w:del w:id="1173" w:author="西森 美佳江" w:date="2020-12-21T09:38:00Z">
        <w:r w:rsidRPr="005562AE" w:rsidDel="00790990">
          <w:rPr>
            <w:rFonts w:asciiTheme="minorEastAsia" w:eastAsiaTheme="minorEastAsia" w:hAnsiTheme="minorEastAsia" w:hint="eastAsia"/>
            <w:szCs w:val="26"/>
            <w:rPrChange w:id="1174" w:author="西森 美佳江" w:date="2020-12-28T17:13:00Z">
              <w:rPr>
                <w:rFonts w:hint="eastAsia"/>
              </w:rPr>
            </w:rPrChange>
          </w:rPr>
          <w:delText xml:space="preserve">　　</w:delText>
        </w:r>
      </w:del>
      <w:del w:id="1175" w:author="西森 美佳江" w:date="2021-01-08T12:08:00Z">
        <w:r w:rsidRPr="005562AE" w:rsidDel="004710B9">
          <w:rPr>
            <w:rFonts w:asciiTheme="minorEastAsia" w:eastAsiaTheme="minorEastAsia" w:hAnsiTheme="minorEastAsia" w:hint="eastAsia"/>
            <w:szCs w:val="26"/>
            <w:rPrChange w:id="1176" w:author="西森 美佳江" w:date="2020-12-28T17:13:00Z">
              <w:rPr>
                <w:rFonts w:hint="eastAsia"/>
              </w:rPr>
            </w:rPrChange>
          </w:rPr>
          <w:delText>通知書（第６号</w:delText>
        </w:r>
      </w:del>
    </w:p>
    <w:p w14:paraId="30BA1D59" w14:textId="75798034" w:rsidR="003514BF" w:rsidRPr="005562AE" w:rsidDel="00790990" w:rsidRDefault="003514BF">
      <w:pPr>
        <w:spacing w:line="276" w:lineRule="auto"/>
        <w:ind w:left="243" w:hangingChars="100" w:hanging="243"/>
        <w:rPr>
          <w:del w:id="1177" w:author="西森 美佳江" w:date="2020-12-21T09:39:00Z"/>
          <w:rFonts w:asciiTheme="minorEastAsia" w:eastAsiaTheme="minorEastAsia" w:hAnsiTheme="minorEastAsia"/>
          <w:sz w:val="22"/>
          <w:szCs w:val="26"/>
          <w:rPrChange w:id="1178" w:author="西森 美佳江" w:date="2020-12-28T17:13:00Z">
            <w:rPr>
              <w:del w:id="1179" w:author="西森 美佳江" w:date="2020-12-21T09:39:00Z"/>
            </w:rPr>
          </w:rPrChange>
        </w:rPr>
        <w:pPrChange w:id="1180" w:author="中屋 由季" w:date="2020-12-25T09:32:00Z">
          <w:pPr>
            <w:snapToGrid w:val="0"/>
            <w:ind w:left="221"/>
          </w:pPr>
        </w:pPrChange>
      </w:pPr>
      <w:del w:id="1181" w:author="西森 美佳江" w:date="2020-12-21T09:39:00Z">
        <w:r w:rsidRPr="005562AE" w:rsidDel="00790990">
          <w:rPr>
            <w:rFonts w:asciiTheme="minorEastAsia" w:eastAsiaTheme="minorEastAsia" w:hAnsiTheme="minorEastAsia" w:hint="eastAsia"/>
            <w:szCs w:val="26"/>
            <w:rPrChange w:id="1182" w:author="西森 美佳江" w:date="2020-12-28T17:13:00Z">
              <w:rPr>
                <w:rFonts w:hint="eastAsia"/>
              </w:rPr>
            </w:rPrChange>
          </w:rPr>
          <w:delText xml:space="preserve">　　　　　　　　　　　　　　　　　　　　　　　　　　　　　　　却下</w:delText>
        </w:r>
      </w:del>
    </w:p>
    <w:p w14:paraId="6F04B400" w14:textId="6164B730" w:rsidR="003514BF" w:rsidRPr="005562AE" w:rsidDel="004710B9" w:rsidRDefault="003514BF">
      <w:pPr>
        <w:spacing w:line="276" w:lineRule="auto"/>
        <w:ind w:left="243" w:hangingChars="100" w:hanging="243"/>
        <w:rPr>
          <w:del w:id="1183" w:author="西森 美佳江" w:date="2021-01-08T12:08:00Z"/>
          <w:rFonts w:asciiTheme="minorEastAsia" w:eastAsiaTheme="minorEastAsia" w:hAnsiTheme="minorEastAsia"/>
          <w:sz w:val="22"/>
          <w:szCs w:val="26"/>
          <w:rPrChange w:id="1184" w:author="西森 美佳江" w:date="2020-12-28T17:13:00Z">
            <w:rPr>
              <w:del w:id="1185" w:author="西森 美佳江" w:date="2021-01-08T12:08:00Z"/>
            </w:rPr>
          </w:rPrChange>
        </w:rPr>
        <w:pPrChange w:id="1186" w:author="中屋 由季" w:date="2020-12-25T09:32:00Z">
          <w:pPr>
            <w:ind w:leftChars="100" w:left="220"/>
          </w:pPr>
        </w:pPrChange>
      </w:pPr>
      <w:del w:id="1187" w:author="西森 美佳江" w:date="2020-12-21T09:39:00Z">
        <w:r w:rsidRPr="005562AE" w:rsidDel="00790990">
          <w:rPr>
            <w:rFonts w:asciiTheme="minorEastAsia" w:eastAsiaTheme="minorEastAsia" w:hAnsiTheme="minorEastAsia" w:hint="eastAsia"/>
            <w:szCs w:val="26"/>
            <w:rPrChange w:id="1188" w:author="西森 美佳江" w:date="2020-12-28T17:13:00Z">
              <w:rPr>
                <w:rFonts w:hint="eastAsia"/>
              </w:rPr>
            </w:rPrChange>
          </w:rPr>
          <w:delText>様式</w:delText>
        </w:r>
      </w:del>
      <w:del w:id="1189" w:author="西森 美佳江" w:date="2021-01-08T12:08:00Z">
        <w:r w:rsidRPr="005562AE" w:rsidDel="004710B9">
          <w:rPr>
            <w:rFonts w:asciiTheme="minorEastAsia" w:eastAsiaTheme="minorEastAsia" w:hAnsiTheme="minorEastAsia" w:hint="eastAsia"/>
            <w:szCs w:val="26"/>
            <w:rPrChange w:id="1190" w:author="西森 美佳江" w:date="2020-12-28T17:13:00Z">
              <w:rPr>
                <w:rFonts w:hint="eastAsia"/>
              </w:rPr>
            </w:rPrChange>
          </w:rPr>
          <w:delText>）により通知するとともに、交付を決定したときは、相当額を支払うものとする。</w:delText>
        </w:r>
      </w:del>
    </w:p>
    <w:p w14:paraId="227A4795" w14:textId="4C7CE66C" w:rsidR="003514BF" w:rsidRPr="005562AE" w:rsidDel="004710B9" w:rsidRDefault="003514BF">
      <w:pPr>
        <w:rPr>
          <w:del w:id="1191" w:author="西森 美佳江" w:date="2021-01-08T12:08:00Z"/>
          <w:rFonts w:asciiTheme="minorEastAsia" w:eastAsiaTheme="minorEastAsia" w:hAnsiTheme="minorEastAsia"/>
          <w:sz w:val="22"/>
          <w:szCs w:val="26"/>
          <w:rPrChange w:id="1192" w:author="西森 美佳江" w:date="2020-12-28T17:13:00Z">
            <w:rPr>
              <w:del w:id="1193" w:author="西森 美佳江" w:date="2021-01-08T12:08:00Z"/>
            </w:rPr>
          </w:rPrChange>
        </w:rPr>
      </w:pPr>
      <w:del w:id="1194" w:author="西森 美佳江" w:date="2021-01-08T12:08:00Z">
        <w:r w:rsidRPr="005562AE" w:rsidDel="004710B9">
          <w:rPr>
            <w:rFonts w:asciiTheme="minorEastAsia" w:eastAsiaTheme="minorEastAsia" w:hAnsiTheme="minorEastAsia" w:hint="eastAsia"/>
            <w:szCs w:val="26"/>
            <w:rPrChange w:id="1195" w:author="西森 美佳江" w:date="2020-12-28T17:13:00Z">
              <w:rPr>
                <w:rFonts w:hint="eastAsia"/>
              </w:rPr>
            </w:rPrChange>
          </w:rPr>
          <w:delText xml:space="preserve">　（実績報告の特例）</w:delText>
        </w:r>
      </w:del>
    </w:p>
    <w:p w14:paraId="4818E20A" w14:textId="53642C1A" w:rsidR="00A61BCC" w:rsidRPr="005562AE" w:rsidDel="004710B9" w:rsidRDefault="003514BF">
      <w:pPr>
        <w:ind w:left="243" w:hangingChars="100" w:hanging="243"/>
        <w:rPr>
          <w:del w:id="1196" w:author="西森 美佳江" w:date="2021-01-08T12:08:00Z"/>
          <w:rFonts w:asciiTheme="minorEastAsia" w:eastAsiaTheme="minorEastAsia" w:hAnsiTheme="minorEastAsia"/>
          <w:sz w:val="22"/>
          <w:szCs w:val="26"/>
          <w:rPrChange w:id="1197" w:author="西森 美佳江" w:date="2020-12-28T17:13:00Z">
            <w:rPr>
              <w:del w:id="1198" w:author="西森 美佳江" w:date="2021-01-08T12:08:00Z"/>
            </w:rPr>
          </w:rPrChange>
        </w:rPr>
        <w:pPrChange w:id="1199" w:author="中屋 由季" w:date="2020-12-25T09:02:00Z">
          <w:pPr>
            <w:ind w:left="220" w:hangingChars="100" w:hanging="220"/>
          </w:pPr>
        </w:pPrChange>
      </w:pPr>
      <w:del w:id="1200" w:author="西森 美佳江" w:date="2021-01-08T12:08:00Z">
        <w:r w:rsidRPr="005562AE" w:rsidDel="004710B9">
          <w:rPr>
            <w:rFonts w:asciiTheme="minorEastAsia" w:eastAsiaTheme="minorEastAsia" w:hAnsiTheme="minorEastAsia" w:hint="eastAsia"/>
            <w:szCs w:val="26"/>
            <w:rPrChange w:id="1201" w:author="西森 美佳江" w:date="2020-12-28T17:13:00Z">
              <w:rPr>
                <w:rFonts w:hint="eastAsia"/>
              </w:rPr>
            </w:rPrChange>
          </w:rPr>
          <w:delText>第１２</w:delText>
        </w:r>
      </w:del>
      <w:ins w:id="1202" w:author="user" w:date="2020-12-19T22:45:00Z">
        <w:del w:id="1203" w:author="西森 美佳江" w:date="2021-01-08T12:08:00Z">
          <w:r w:rsidR="00F9242C" w:rsidRPr="005562AE" w:rsidDel="004710B9">
            <w:rPr>
              <w:rFonts w:asciiTheme="minorEastAsia" w:eastAsiaTheme="minorEastAsia" w:hAnsiTheme="minorEastAsia" w:hint="eastAsia"/>
              <w:szCs w:val="26"/>
              <w:rPrChange w:id="1204" w:author="西森 美佳江" w:date="2020-12-28T17:13:00Z">
                <w:rPr>
                  <w:rFonts w:hint="eastAsia"/>
                </w:rPr>
              </w:rPrChange>
            </w:rPr>
            <w:delText>１０</w:delText>
          </w:r>
        </w:del>
      </w:ins>
      <w:del w:id="1205" w:author="西森 美佳江" w:date="2021-01-08T12:08:00Z">
        <w:r w:rsidRPr="005562AE" w:rsidDel="004710B9">
          <w:rPr>
            <w:rFonts w:asciiTheme="minorEastAsia" w:eastAsiaTheme="minorEastAsia" w:hAnsiTheme="minorEastAsia" w:hint="eastAsia"/>
            <w:szCs w:val="26"/>
            <w:rPrChange w:id="1206" w:author="西森 美佳江" w:date="2020-12-28T17:13:00Z">
              <w:rPr>
                <w:rFonts w:hint="eastAsia"/>
              </w:rPr>
            </w:rPrChange>
          </w:rPr>
          <w:delText>条　規則第８</w:delText>
        </w:r>
      </w:del>
      <w:ins w:id="1207" w:author="user" w:date="2020-12-20T10:37:00Z">
        <w:del w:id="1208" w:author="西森 美佳江" w:date="2021-01-08T12:08:00Z">
          <w:r w:rsidR="0026527C" w:rsidRPr="005562AE" w:rsidDel="004710B9">
            <w:rPr>
              <w:rFonts w:asciiTheme="minorEastAsia" w:eastAsiaTheme="minorEastAsia" w:hAnsiTheme="minorEastAsia" w:hint="eastAsia"/>
              <w:szCs w:val="26"/>
              <w:rPrChange w:id="1209" w:author="西森 美佳江" w:date="2020-12-28T17:13:00Z">
                <w:rPr>
                  <w:rFonts w:hint="eastAsia"/>
                  <w:b/>
                  <w:bCs/>
                  <w:shd w:val="pct15" w:color="auto" w:fill="FFFFFF"/>
                </w:rPr>
              </w:rPrChange>
            </w:rPr>
            <w:delText>１１</w:delText>
          </w:r>
        </w:del>
      </w:ins>
      <w:del w:id="1210" w:author="西森 美佳江" w:date="2021-01-08T12:08:00Z">
        <w:r w:rsidRPr="005562AE" w:rsidDel="004710B9">
          <w:rPr>
            <w:rFonts w:asciiTheme="minorEastAsia" w:eastAsiaTheme="minorEastAsia" w:hAnsiTheme="minorEastAsia" w:hint="eastAsia"/>
            <w:szCs w:val="26"/>
            <w:rPrChange w:id="1211" w:author="西森 美佳江" w:date="2020-12-28T17:13:00Z">
              <w:rPr>
                <w:rFonts w:hint="eastAsia"/>
              </w:rPr>
            </w:rPrChange>
          </w:rPr>
          <w:delText>条第１項の規定による実績報告は、前条第２項の規定により提出する申請書にＰＣＲ検査に係る領収書の写し及び交付された</w:delText>
        </w:r>
        <w:r w:rsidR="007B5AF0" w:rsidRPr="005562AE" w:rsidDel="004710B9">
          <w:rPr>
            <w:rFonts w:asciiTheme="minorEastAsia" w:eastAsiaTheme="minorEastAsia" w:hAnsiTheme="minorEastAsia" w:hint="eastAsia"/>
            <w:szCs w:val="26"/>
            <w:rPrChange w:id="1212" w:author="西森 美佳江" w:date="2020-12-28T17:13:00Z">
              <w:rPr>
                <w:rFonts w:hint="eastAsia"/>
              </w:rPr>
            </w:rPrChange>
          </w:rPr>
          <w:delText>ＰＣＲ</w:delText>
        </w:r>
        <w:r w:rsidRPr="005562AE" w:rsidDel="004710B9">
          <w:rPr>
            <w:rFonts w:asciiTheme="minorEastAsia" w:eastAsiaTheme="minorEastAsia" w:hAnsiTheme="minorEastAsia" w:hint="eastAsia"/>
            <w:szCs w:val="26"/>
            <w:rPrChange w:id="1213" w:author="西森 美佳江" w:date="2020-12-28T17:13:00Z">
              <w:rPr>
                <w:rFonts w:hint="eastAsia"/>
              </w:rPr>
            </w:rPrChange>
          </w:rPr>
          <w:delText>検査券（</w:delText>
        </w:r>
        <w:r w:rsidR="00375504" w:rsidRPr="005562AE" w:rsidDel="004710B9">
          <w:rPr>
            <w:rFonts w:asciiTheme="minorEastAsia" w:eastAsiaTheme="minorEastAsia" w:hAnsiTheme="minorEastAsia" w:hint="eastAsia"/>
            <w:szCs w:val="26"/>
            <w:rPrChange w:id="1214" w:author="西森 美佳江" w:date="2020-12-28T17:13:00Z">
              <w:rPr>
                <w:rFonts w:hint="eastAsia"/>
              </w:rPr>
            </w:rPrChange>
          </w:rPr>
          <w:delText>ＰＣＲ</w:delText>
        </w:r>
        <w:r w:rsidRPr="005562AE" w:rsidDel="004710B9">
          <w:rPr>
            <w:rFonts w:asciiTheme="minorEastAsia" w:eastAsiaTheme="minorEastAsia" w:hAnsiTheme="minorEastAsia" w:hint="eastAsia"/>
            <w:szCs w:val="26"/>
            <w:rPrChange w:id="1215" w:author="西森 美佳江" w:date="2020-12-28T17:13:00Z">
              <w:rPr>
                <w:rFonts w:hint="eastAsia"/>
              </w:rPr>
            </w:rPrChange>
          </w:rPr>
          <w:delText>検査券を交付された場合に限る。）を添えて市</w:delText>
        </w:r>
      </w:del>
      <w:ins w:id="1216" w:author="user" w:date="2020-12-19T22:06:00Z">
        <w:del w:id="1217" w:author="西森 美佳江" w:date="2021-01-08T12:08:00Z">
          <w:r w:rsidR="009964D2" w:rsidRPr="005562AE" w:rsidDel="004710B9">
            <w:rPr>
              <w:rFonts w:asciiTheme="minorEastAsia" w:eastAsiaTheme="minorEastAsia" w:hAnsiTheme="minorEastAsia" w:hint="eastAsia"/>
              <w:szCs w:val="26"/>
              <w:rPrChange w:id="1218" w:author="西森 美佳江" w:date="2020-12-28T17:13:00Z">
                <w:rPr>
                  <w:rFonts w:hint="eastAsia"/>
                </w:rPr>
              </w:rPrChange>
            </w:rPr>
            <w:delText>町</w:delText>
          </w:r>
        </w:del>
      </w:ins>
      <w:del w:id="1219" w:author="西森 美佳江" w:date="2021-01-08T12:08:00Z">
        <w:r w:rsidRPr="005562AE" w:rsidDel="004710B9">
          <w:rPr>
            <w:rFonts w:asciiTheme="minorEastAsia" w:eastAsiaTheme="minorEastAsia" w:hAnsiTheme="minorEastAsia" w:hint="eastAsia"/>
            <w:szCs w:val="26"/>
            <w:rPrChange w:id="1220" w:author="西森 美佳江" w:date="2020-12-28T17:13:00Z">
              <w:rPr>
                <w:rFonts w:hint="eastAsia"/>
              </w:rPr>
            </w:rPrChange>
          </w:rPr>
          <w:delText>長に提出することにより行うものとする。</w:delText>
        </w:r>
      </w:del>
    </w:p>
    <w:p w14:paraId="7DA47B56" w14:textId="2DACBC93" w:rsidR="003514BF" w:rsidRPr="005562AE" w:rsidDel="004710B9" w:rsidRDefault="003514BF">
      <w:pPr>
        <w:ind w:left="243" w:hangingChars="100" w:hanging="243"/>
        <w:rPr>
          <w:del w:id="1221" w:author="西森 美佳江" w:date="2021-01-08T12:08:00Z"/>
          <w:rFonts w:asciiTheme="minorEastAsia" w:eastAsiaTheme="minorEastAsia" w:hAnsiTheme="minorEastAsia"/>
          <w:sz w:val="22"/>
          <w:szCs w:val="26"/>
          <w:rPrChange w:id="1222" w:author="西森 美佳江" w:date="2020-12-28T17:13:00Z">
            <w:rPr>
              <w:del w:id="1223" w:author="西森 美佳江" w:date="2021-01-08T12:08:00Z"/>
            </w:rPr>
          </w:rPrChange>
        </w:rPr>
        <w:pPrChange w:id="1224" w:author="中屋 由季" w:date="2020-12-25T09:02:00Z">
          <w:pPr>
            <w:ind w:left="220" w:hangingChars="100" w:hanging="220"/>
          </w:pPr>
        </w:pPrChange>
      </w:pPr>
      <w:del w:id="1225" w:author="西森 美佳江" w:date="2021-01-08T12:08:00Z">
        <w:r w:rsidRPr="005562AE" w:rsidDel="004710B9">
          <w:rPr>
            <w:rFonts w:asciiTheme="minorEastAsia" w:eastAsiaTheme="minorEastAsia" w:hAnsiTheme="minorEastAsia" w:hint="eastAsia"/>
            <w:szCs w:val="26"/>
            <w:rPrChange w:id="1226" w:author="西森 美佳江" w:date="2020-12-28T17:13:00Z">
              <w:rPr>
                <w:rFonts w:hint="eastAsia"/>
              </w:rPr>
            </w:rPrChange>
          </w:rPr>
          <w:delText xml:space="preserve">　（確定通知の特例）</w:delText>
        </w:r>
      </w:del>
    </w:p>
    <w:p w14:paraId="2A1C8D0D" w14:textId="355D4383" w:rsidR="003514BF" w:rsidRPr="005562AE" w:rsidDel="004710B9" w:rsidRDefault="003514BF">
      <w:pPr>
        <w:ind w:left="243" w:hangingChars="100" w:hanging="243"/>
        <w:rPr>
          <w:del w:id="1227" w:author="西森 美佳江" w:date="2021-01-08T12:08:00Z"/>
          <w:rFonts w:asciiTheme="minorEastAsia" w:eastAsiaTheme="minorEastAsia" w:hAnsiTheme="minorEastAsia"/>
          <w:szCs w:val="26"/>
          <w:rPrChange w:id="1228" w:author="西森 美佳江" w:date="2020-12-28T17:13:00Z">
            <w:rPr>
              <w:del w:id="1229" w:author="西森 美佳江" w:date="2021-01-08T12:08:00Z"/>
            </w:rPr>
          </w:rPrChange>
        </w:rPr>
        <w:pPrChange w:id="1230" w:author="中屋 由季" w:date="2020-12-25T09:02:00Z">
          <w:pPr>
            <w:ind w:left="220" w:hangingChars="100" w:hanging="220"/>
          </w:pPr>
        </w:pPrChange>
      </w:pPr>
      <w:del w:id="1231" w:author="西森 美佳江" w:date="2021-01-08T12:08:00Z">
        <w:r w:rsidRPr="005562AE" w:rsidDel="004710B9">
          <w:rPr>
            <w:rFonts w:asciiTheme="minorEastAsia" w:eastAsiaTheme="minorEastAsia" w:hAnsiTheme="minorEastAsia" w:hint="eastAsia"/>
            <w:szCs w:val="26"/>
            <w:rPrChange w:id="1232" w:author="西森 美佳江" w:date="2020-12-28T17:13:00Z">
              <w:rPr>
                <w:rFonts w:hint="eastAsia"/>
              </w:rPr>
            </w:rPrChange>
          </w:rPr>
          <w:delText>第</w:delText>
        </w:r>
      </w:del>
      <w:ins w:id="1233" w:author="user" w:date="2020-12-19T22:45:00Z">
        <w:del w:id="1234" w:author="西森 美佳江" w:date="2021-01-08T12:08:00Z">
          <w:r w:rsidR="00F9242C" w:rsidRPr="005562AE" w:rsidDel="004710B9">
            <w:rPr>
              <w:rFonts w:asciiTheme="minorEastAsia" w:eastAsiaTheme="minorEastAsia" w:hAnsiTheme="minorEastAsia" w:hint="eastAsia"/>
              <w:szCs w:val="26"/>
              <w:rPrChange w:id="1235" w:author="西森 美佳江" w:date="2020-12-28T17:13:00Z">
                <w:rPr>
                  <w:rFonts w:hint="eastAsia"/>
                </w:rPr>
              </w:rPrChange>
            </w:rPr>
            <w:delText>１１</w:delText>
          </w:r>
        </w:del>
      </w:ins>
      <w:del w:id="1236" w:author="西森 美佳江" w:date="2021-01-08T12:08:00Z">
        <w:r w:rsidRPr="005562AE" w:rsidDel="004710B9">
          <w:rPr>
            <w:rFonts w:asciiTheme="minorEastAsia" w:eastAsiaTheme="minorEastAsia" w:hAnsiTheme="minorEastAsia" w:hint="eastAsia"/>
            <w:szCs w:val="26"/>
            <w:rPrChange w:id="1237" w:author="西森 美佳江" w:date="2020-12-28T17:13:00Z">
              <w:rPr>
                <w:rFonts w:hint="eastAsia"/>
              </w:rPr>
            </w:rPrChange>
          </w:rPr>
          <w:delText>１３条　規則第</w:delText>
        </w:r>
      </w:del>
      <w:ins w:id="1238" w:author="user" w:date="2020-12-20T10:38:00Z">
        <w:del w:id="1239" w:author="西森 美佳江" w:date="2021-01-08T12:08:00Z">
          <w:r w:rsidR="0026527C" w:rsidRPr="005562AE" w:rsidDel="004710B9">
            <w:rPr>
              <w:rFonts w:asciiTheme="minorEastAsia" w:eastAsiaTheme="minorEastAsia" w:hAnsiTheme="minorEastAsia" w:hint="eastAsia"/>
              <w:szCs w:val="26"/>
              <w:rPrChange w:id="1240" w:author="西森 美佳江" w:date="2020-12-28T17:13:00Z">
                <w:rPr>
                  <w:rFonts w:hint="eastAsia"/>
                  <w:b/>
                  <w:bCs/>
                  <w:color w:val="000000" w:themeColor="text1"/>
                  <w:shd w:val="pct15" w:color="auto" w:fill="FFFFFF"/>
                </w:rPr>
              </w:rPrChange>
            </w:rPr>
            <w:delText>１２</w:delText>
          </w:r>
        </w:del>
      </w:ins>
      <w:del w:id="1241" w:author="西森 美佳江" w:date="2021-01-08T12:08:00Z">
        <w:r w:rsidRPr="005562AE" w:rsidDel="004710B9">
          <w:rPr>
            <w:rFonts w:asciiTheme="minorEastAsia" w:eastAsiaTheme="minorEastAsia" w:hAnsiTheme="minorEastAsia" w:hint="eastAsia"/>
            <w:szCs w:val="26"/>
            <w:rPrChange w:id="1242" w:author="西森 美佳江" w:date="2020-12-28T17:13:00Z">
              <w:rPr>
                <w:rFonts w:hint="eastAsia"/>
              </w:rPr>
            </w:rPrChange>
          </w:rPr>
          <w:delText>９</w:delText>
        </w:r>
        <w:r w:rsidRPr="005562AE" w:rsidDel="004710B9">
          <w:rPr>
            <w:rFonts w:asciiTheme="minorEastAsia" w:eastAsiaTheme="minorEastAsia" w:hAnsiTheme="minorEastAsia" w:hint="eastAsia"/>
            <w:szCs w:val="26"/>
            <w:rPrChange w:id="1243" w:author="西森 美佳江" w:date="2020-12-28T17:13:00Z">
              <w:rPr>
                <w:rFonts w:hint="eastAsia"/>
              </w:rPr>
            </w:rPrChange>
          </w:rPr>
          <w:delText>条の規定による確定通知は、第</w:delText>
        </w:r>
        <w:r w:rsidR="008A7843" w:rsidRPr="005562AE" w:rsidDel="004710B9">
          <w:rPr>
            <w:rFonts w:asciiTheme="minorEastAsia" w:eastAsiaTheme="minorEastAsia" w:hAnsiTheme="minorEastAsia" w:hint="eastAsia"/>
            <w:szCs w:val="26"/>
            <w:rPrChange w:id="1244" w:author="西森 美佳江" w:date="2020-12-28T17:13:00Z">
              <w:rPr>
                <w:rFonts w:hint="eastAsia"/>
              </w:rPr>
            </w:rPrChange>
          </w:rPr>
          <w:delText>１１</w:delText>
        </w:r>
      </w:del>
      <w:ins w:id="1245" w:author="user" w:date="2020-12-19T22:47:00Z">
        <w:del w:id="1246" w:author="西森 美佳江" w:date="2021-01-08T12:08:00Z">
          <w:r w:rsidR="00F9242C" w:rsidRPr="005562AE" w:rsidDel="004710B9">
            <w:rPr>
              <w:rFonts w:asciiTheme="minorEastAsia" w:eastAsiaTheme="minorEastAsia" w:hAnsiTheme="minorEastAsia" w:hint="eastAsia"/>
              <w:szCs w:val="26"/>
              <w:rPrChange w:id="1247" w:author="西森 美佳江" w:date="2020-12-28T17:13:00Z">
                <w:rPr>
                  <w:rFonts w:hint="eastAsia"/>
                </w:rPr>
              </w:rPrChange>
            </w:rPr>
            <w:delText>９</w:delText>
          </w:r>
        </w:del>
      </w:ins>
      <w:del w:id="1248" w:author="西森 美佳江" w:date="2021-01-08T12:08:00Z">
        <w:r w:rsidRPr="005562AE" w:rsidDel="004710B9">
          <w:rPr>
            <w:rFonts w:asciiTheme="minorEastAsia" w:eastAsiaTheme="minorEastAsia" w:hAnsiTheme="minorEastAsia" w:hint="eastAsia"/>
            <w:szCs w:val="26"/>
            <w:rPrChange w:id="1249" w:author="西森 美佳江" w:date="2020-12-28T17:13:00Z">
              <w:rPr>
                <w:rFonts w:hint="eastAsia"/>
              </w:rPr>
            </w:rPrChange>
          </w:rPr>
          <w:delText>条第３項の規定による通知書の交付により行うものとする。</w:delText>
        </w:r>
      </w:del>
    </w:p>
    <w:p w14:paraId="245BFA79" w14:textId="02E2D9E8" w:rsidR="0011305E" w:rsidRPr="005562AE" w:rsidDel="004710B9" w:rsidRDefault="0011305E">
      <w:pPr>
        <w:ind w:leftChars="100" w:left="243"/>
        <w:rPr>
          <w:del w:id="1250" w:author="西森 美佳江" w:date="2021-01-08T12:08:00Z"/>
          <w:rFonts w:asciiTheme="minorEastAsia" w:eastAsiaTheme="minorEastAsia" w:hAnsiTheme="minorEastAsia"/>
          <w:sz w:val="22"/>
          <w:szCs w:val="26"/>
          <w:rPrChange w:id="1251" w:author="西森 美佳江" w:date="2020-12-28T17:13:00Z">
            <w:rPr>
              <w:del w:id="1252" w:author="西森 美佳江" w:date="2021-01-08T12:08:00Z"/>
            </w:rPr>
          </w:rPrChange>
        </w:rPr>
        <w:pPrChange w:id="1253" w:author="中屋 由季" w:date="2020-12-25T09:02:00Z">
          <w:pPr>
            <w:ind w:leftChars="100" w:left="220"/>
          </w:pPr>
        </w:pPrChange>
      </w:pPr>
      <w:del w:id="1254" w:author="西森 美佳江" w:date="2021-01-08T12:08:00Z">
        <w:r w:rsidRPr="005562AE" w:rsidDel="004710B9">
          <w:rPr>
            <w:rFonts w:asciiTheme="minorEastAsia" w:eastAsiaTheme="minorEastAsia" w:hAnsiTheme="minorEastAsia" w:hint="eastAsia"/>
            <w:szCs w:val="26"/>
            <w:rPrChange w:id="1255" w:author="西森 美佳江" w:date="2020-12-28T17:13:00Z">
              <w:rPr>
                <w:rFonts w:hint="eastAsia"/>
              </w:rPr>
            </w:rPrChange>
          </w:rPr>
          <w:delText>（検査券の返還）</w:delText>
        </w:r>
      </w:del>
    </w:p>
    <w:p w14:paraId="77A4CA1F" w14:textId="7A78B66B" w:rsidR="0011305E" w:rsidRPr="005562AE" w:rsidDel="004710B9" w:rsidRDefault="0011305E">
      <w:pPr>
        <w:ind w:left="243" w:hangingChars="100" w:hanging="243"/>
        <w:rPr>
          <w:del w:id="1256" w:author="西森 美佳江" w:date="2021-01-08T12:08:00Z"/>
          <w:rFonts w:asciiTheme="minorEastAsia" w:eastAsiaTheme="minorEastAsia" w:hAnsiTheme="minorEastAsia"/>
          <w:szCs w:val="26"/>
          <w:rPrChange w:id="1257" w:author="西森 美佳江" w:date="2020-12-28T17:13:00Z">
            <w:rPr>
              <w:del w:id="1258" w:author="西森 美佳江" w:date="2021-01-08T12:08:00Z"/>
            </w:rPr>
          </w:rPrChange>
        </w:rPr>
        <w:pPrChange w:id="1259" w:author="中屋 由季" w:date="2020-12-25T09:02:00Z">
          <w:pPr>
            <w:ind w:left="220" w:hangingChars="100" w:hanging="220"/>
          </w:pPr>
        </w:pPrChange>
      </w:pPr>
      <w:del w:id="1260" w:author="西森 美佳江" w:date="2021-01-08T12:08:00Z">
        <w:r w:rsidRPr="005562AE" w:rsidDel="004710B9">
          <w:rPr>
            <w:rFonts w:asciiTheme="minorEastAsia" w:eastAsiaTheme="minorEastAsia" w:hAnsiTheme="minorEastAsia" w:hint="eastAsia"/>
            <w:szCs w:val="26"/>
            <w:rPrChange w:id="1261" w:author="西森 美佳江" w:date="2020-12-28T17:13:00Z">
              <w:rPr>
                <w:rFonts w:hint="eastAsia"/>
              </w:rPr>
            </w:rPrChange>
          </w:rPr>
          <w:delText>第</w:delText>
        </w:r>
      </w:del>
      <w:ins w:id="1262" w:author="user" w:date="2020-12-19T22:46:00Z">
        <w:del w:id="1263" w:author="西森 美佳江" w:date="2021-01-08T12:08:00Z">
          <w:r w:rsidR="00F9242C" w:rsidRPr="005562AE" w:rsidDel="004710B9">
            <w:rPr>
              <w:rFonts w:asciiTheme="minorEastAsia" w:eastAsiaTheme="minorEastAsia" w:hAnsiTheme="minorEastAsia" w:hint="eastAsia"/>
              <w:szCs w:val="26"/>
              <w:rPrChange w:id="1264" w:author="西森 美佳江" w:date="2020-12-28T17:13:00Z">
                <w:rPr>
                  <w:rFonts w:hint="eastAsia"/>
                </w:rPr>
              </w:rPrChange>
            </w:rPr>
            <w:delText>１２</w:delText>
          </w:r>
        </w:del>
      </w:ins>
      <w:del w:id="1265" w:author="西森 美佳江" w:date="2021-01-08T12:08:00Z">
        <w:r w:rsidRPr="005562AE" w:rsidDel="004710B9">
          <w:rPr>
            <w:rFonts w:asciiTheme="minorEastAsia" w:eastAsiaTheme="minorEastAsia" w:hAnsiTheme="minorEastAsia" w:hint="eastAsia"/>
            <w:szCs w:val="26"/>
            <w:rPrChange w:id="1266" w:author="西森 美佳江" w:date="2020-12-28T17:13:00Z">
              <w:rPr>
                <w:rFonts w:hint="eastAsia"/>
              </w:rPr>
            </w:rPrChange>
          </w:rPr>
          <w:delText>１４条　市</w:delText>
        </w:r>
      </w:del>
      <w:ins w:id="1267" w:author="user" w:date="2020-12-19T22:06:00Z">
        <w:del w:id="1268" w:author="西森 美佳江" w:date="2021-01-08T12:08:00Z">
          <w:r w:rsidR="009964D2" w:rsidRPr="005562AE" w:rsidDel="004710B9">
            <w:rPr>
              <w:rFonts w:asciiTheme="minorEastAsia" w:eastAsiaTheme="minorEastAsia" w:hAnsiTheme="minorEastAsia" w:hint="eastAsia"/>
              <w:szCs w:val="26"/>
              <w:rPrChange w:id="1269" w:author="西森 美佳江" w:date="2020-12-28T17:13:00Z">
                <w:rPr>
                  <w:rFonts w:hint="eastAsia"/>
                </w:rPr>
              </w:rPrChange>
            </w:rPr>
            <w:delText>町</w:delText>
          </w:r>
        </w:del>
      </w:ins>
      <w:del w:id="1270" w:author="西森 美佳江" w:date="2021-01-08T12:08:00Z">
        <w:r w:rsidRPr="005562AE" w:rsidDel="004710B9">
          <w:rPr>
            <w:rFonts w:asciiTheme="minorEastAsia" w:eastAsiaTheme="minorEastAsia" w:hAnsiTheme="minorEastAsia" w:hint="eastAsia"/>
            <w:szCs w:val="26"/>
            <w:rPrChange w:id="1271" w:author="西森 美佳江" w:date="2020-12-28T17:13:00Z">
              <w:rPr>
                <w:rFonts w:hint="eastAsia"/>
              </w:rPr>
            </w:rPrChange>
          </w:rPr>
          <w:delText>長は、ＰＣＲ検査券の交付を受けた人が次の各号のいずれかに該当すると認めるときは、ＰＣＲ検査券又はＰＣＲ検査券に相当する額を返還させるものとする。</w:delText>
        </w:r>
      </w:del>
    </w:p>
    <w:p w14:paraId="07EB031F" w14:textId="5C386194" w:rsidR="0011305E" w:rsidRPr="005562AE" w:rsidDel="004710B9" w:rsidRDefault="0011305E">
      <w:pPr>
        <w:ind w:left="501" w:hangingChars="206" w:hanging="501"/>
        <w:rPr>
          <w:del w:id="1272" w:author="西森 美佳江" w:date="2021-01-08T12:08:00Z"/>
          <w:rFonts w:asciiTheme="minorEastAsia" w:eastAsiaTheme="minorEastAsia" w:hAnsiTheme="minorEastAsia"/>
          <w:sz w:val="22"/>
          <w:szCs w:val="26"/>
          <w:rPrChange w:id="1273" w:author="西森 美佳江" w:date="2020-12-28T17:13:00Z">
            <w:rPr>
              <w:del w:id="1274" w:author="西森 美佳江" w:date="2021-01-08T12:08:00Z"/>
            </w:rPr>
          </w:rPrChange>
        </w:rPr>
        <w:pPrChange w:id="1275" w:author="中屋 由季" w:date="2020-12-25T09:34:00Z">
          <w:pPr/>
        </w:pPrChange>
      </w:pPr>
      <w:del w:id="1276" w:author="西森 美佳江" w:date="2021-01-08T12:08:00Z">
        <w:r w:rsidRPr="005562AE" w:rsidDel="004710B9">
          <w:rPr>
            <w:rFonts w:asciiTheme="minorEastAsia" w:eastAsiaTheme="minorEastAsia" w:hAnsiTheme="minorEastAsia" w:hint="eastAsia"/>
            <w:szCs w:val="26"/>
            <w:rPrChange w:id="1277" w:author="西森 美佳江" w:date="2020-12-28T17:13:00Z">
              <w:rPr>
                <w:rFonts w:hint="eastAsia"/>
              </w:rPr>
            </w:rPrChange>
          </w:rPr>
          <w:delText xml:space="preserve">　⑴</w:delText>
        </w:r>
      </w:del>
      <w:ins w:id="1278" w:author="中屋 由季" w:date="2020-12-25T09:32:00Z">
        <w:del w:id="1279" w:author="西森 美佳江" w:date="2021-01-08T12:08:00Z">
          <w:r w:rsidR="00CD1B9F" w:rsidRPr="005562AE" w:rsidDel="004710B9">
            <w:rPr>
              <w:rFonts w:asciiTheme="minorEastAsia" w:eastAsiaTheme="minorEastAsia" w:hAnsiTheme="minorEastAsia" w:hint="eastAsia"/>
              <w:szCs w:val="26"/>
            </w:rPr>
            <w:delText>（１）</w:delText>
          </w:r>
        </w:del>
      </w:ins>
      <w:del w:id="1280" w:author="西森 美佳江" w:date="2021-01-08T12:08:00Z">
        <w:r w:rsidRPr="005562AE" w:rsidDel="004710B9">
          <w:rPr>
            <w:rFonts w:asciiTheme="minorEastAsia" w:eastAsiaTheme="minorEastAsia" w:hAnsiTheme="minorEastAsia" w:hint="eastAsia"/>
            <w:szCs w:val="26"/>
            <w:rPrChange w:id="1281" w:author="西森 美佳江" w:date="2020-12-28T17:13:00Z">
              <w:rPr>
                <w:rFonts w:hint="eastAsia"/>
              </w:rPr>
            </w:rPrChange>
          </w:rPr>
          <w:delText xml:space="preserve">　ＰＣＲ検査を</w:delText>
        </w:r>
        <w:r w:rsidR="0043116F" w:rsidRPr="005562AE" w:rsidDel="004710B9">
          <w:rPr>
            <w:rFonts w:asciiTheme="minorEastAsia" w:eastAsiaTheme="minorEastAsia" w:hAnsiTheme="minorEastAsia" w:hint="eastAsia"/>
            <w:szCs w:val="26"/>
            <w:rPrChange w:id="1282" w:author="西森 美佳江" w:date="2020-12-28T17:13:00Z">
              <w:rPr>
                <w:rFonts w:hint="eastAsia"/>
              </w:rPr>
            </w:rPrChange>
          </w:rPr>
          <w:delText>受け</w:delText>
        </w:r>
        <w:r w:rsidRPr="005562AE" w:rsidDel="004710B9">
          <w:rPr>
            <w:rFonts w:asciiTheme="minorEastAsia" w:eastAsiaTheme="minorEastAsia" w:hAnsiTheme="minorEastAsia" w:hint="eastAsia"/>
            <w:szCs w:val="26"/>
            <w:rPrChange w:id="1283" w:author="西森 美佳江" w:date="2020-12-28T17:13:00Z">
              <w:rPr>
                <w:rFonts w:hint="eastAsia"/>
              </w:rPr>
            </w:rPrChange>
          </w:rPr>
          <w:delText>るまでの間に助成対象者でなくなったとき。</w:delText>
        </w:r>
      </w:del>
    </w:p>
    <w:p w14:paraId="5DE3797A" w14:textId="49AA865A" w:rsidR="0011305E" w:rsidRPr="005562AE" w:rsidDel="004710B9" w:rsidRDefault="0011305E">
      <w:pPr>
        <w:rPr>
          <w:del w:id="1284" w:author="西森 美佳江" w:date="2021-01-08T12:08:00Z"/>
          <w:rFonts w:asciiTheme="minorEastAsia" w:eastAsiaTheme="minorEastAsia" w:hAnsiTheme="minorEastAsia"/>
          <w:szCs w:val="26"/>
          <w:rPrChange w:id="1285" w:author="西森 美佳江" w:date="2020-12-28T17:13:00Z">
            <w:rPr>
              <w:del w:id="1286" w:author="西森 美佳江" w:date="2021-01-08T12:08:00Z"/>
            </w:rPr>
          </w:rPrChange>
        </w:rPr>
      </w:pPr>
      <w:del w:id="1287" w:author="西森 美佳江" w:date="2021-01-08T12:08:00Z">
        <w:r w:rsidRPr="005562AE" w:rsidDel="004710B9">
          <w:rPr>
            <w:rFonts w:asciiTheme="minorEastAsia" w:eastAsiaTheme="minorEastAsia" w:hAnsiTheme="minorEastAsia" w:hint="eastAsia"/>
            <w:szCs w:val="26"/>
            <w:rPrChange w:id="1288" w:author="西森 美佳江" w:date="2020-12-28T17:13:00Z">
              <w:rPr>
                <w:rFonts w:hint="eastAsia"/>
              </w:rPr>
            </w:rPrChange>
          </w:rPr>
          <w:delText xml:space="preserve">　</w:delText>
        </w:r>
      </w:del>
      <w:ins w:id="1289" w:author="中屋 由季" w:date="2020-12-25T09:33:00Z">
        <w:del w:id="1290" w:author="西森 美佳江" w:date="2021-01-08T12:08:00Z">
          <w:r w:rsidR="00CD1B9F" w:rsidRPr="005562AE" w:rsidDel="004710B9">
            <w:rPr>
              <w:rFonts w:asciiTheme="minorEastAsia" w:eastAsiaTheme="minorEastAsia" w:hAnsiTheme="minorEastAsia" w:hint="eastAsia"/>
              <w:szCs w:val="26"/>
            </w:rPr>
            <w:delText>（２）</w:delText>
          </w:r>
        </w:del>
      </w:ins>
      <w:del w:id="1291" w:author="西森 美佳江" w:date="2021-01-08T12:08:00Z">
        <w:r w:rsidRPr="005562AE" w:rsidDel="004710B9">
          <w:rPr>
            <w:rFonts w:asciiTheme="minorEastAsia" w:eastAsiaTheme="minorEastAsia" w:hAnsiTheme="minorEastAsia" w:hint="eastAsia"/>
            <w:szCs w:val="26"/>
            <w:rPrChange w:id="1292" w:author="西森 美佳江" w:date="2020-12-28T17:13:00Z">
              <w:rPr>
                <w:rFonts w:hint="eastAsia"/>
              </w:rPr>
            </w:rPrChange>
          </w:rPr>
          <w:delText xml:space="preserve">⑵　</w:delText>
        </w:r>
        <w:r w:rsidRPr="005562AE" w:rsidDel="004710B9">
          <w:rPr>
            <w:rFonts w:asciiTheme="minorEastAsia" w:eastAsiaTheme="minorEastAsia" w:hAnsiTheme="minorEastAsia" w:hint="eastAsia"/>
            <w:szCs w:val="26"/>
            <w:rPrChange w:id="1293" w:author="西森 美佳江" w:date="2020-12-28T17:13:00Z">
              <w:rPr>
                <w:rFonts w:hint="eastAsia"/>
              </w:rPr>
            </w:rPrChange>
          </w:rPr>
          <w:delText>虚偽の申請によりＰＣＲ検査券の交付を受けたとき。</w:delText>
        </w:r>
      </w:del>
    </w:p>
    <w:p w14:paraId="7AB82684" w14:textId="51FA9EB0" w:rsidR="0011305E" w:rsidRPr="005562AE" w:rsidDel="004710B9" w:rsidRDefault="0011305E">
      <w:pPr>
        <w:ind w:left="510" w:hangingChars="210" w:hanging="510"/>
        <w:rPr>
          <w:del w:id="1294" w:author="西森 美佳江" w:date="2021-01-08T12:08:00Z"/>
          <w:rFonts w:asciiTheme="minorEastAsia" w:eastAsiaTheme="minorEastAsia" w:hAnsiTheme="minorEastAsia"/>
          <w:szCs w:val="26"/>
          <w:rPrChange w:id="1295" w:author="西森 美佳江" w:date="2020-12-28T17:13:00Z">
            <w:rPr>
              <w:del w:id="1296" w:author="西森 美佳江" w:date="2021-01-08T12:08:00Z"/>
            </w:rPr>
          </w:rPrChange>
        </w:rPr>
        <w:pPrChange w:id="1297" w:author="中屋 由季" w:date="2020-12-25T09:34:00Z">
          <w:pPr/>
        </w:pPrChange>
      </w:pPr>
      <w:del w:id="1298" w:author="西森 美佳江" w:date="2021-01-08T12:08:00Z">
        <w:r w:rsidRPr="005562AE" w:rsidDel="004710B9">
          <w:rPr>
            <w:rFonts w:asciiTheme="minorEastAsia" w:eastAsiaTheme="minorEastAsia" w:hAnsiTheme="minorEastAsia" w:hint="eastAsia"/>
            <w:szCs w:val="26"/>
            <w:rPrChange w:id="1299" w:author="西森 美佳江" w:date="2020-12-28T17:13:00Z">
              <w:rPr>
                <w:rFonts w:hint="eastAsia"/>
              </w:rPr>
            </w:rPrChange>
          </w:rPr>
          <w:delText xml:space="preserve">　</w:delText>
        </w:r>
      </w:del>
      <w:ins w:id="1300" w:author="中屋 由季" w:date="2020-12-25T09:33:00Z">
        <w:del w:id="1301" w:author="西森 美佳江" w:date="2021-01-08T12:08:00Z">
          <w:r w:rsidR="00CD1B9F" w:rsidRPr="005562AE" w:rsidDel="004710B9">
            <w:rPr>
              <w:rFonts w:asciiTheme="minorEastAsia" w:eastAsiaTheme="minorEastAsia" w:hAnsiTheme="minorEastAsia" w:hint="eastAsia"/>
              <w:szCs w:val="26"/>
            </w:rPr>
            <w:delText>（３）</w:delText>
          </w:r>
        </w:del>
      </w:ins>
      <w:del w:id="1302" w:author="西森 美佳江" w:date="2021-01-08T12:08:00Z">
        <w:r w:rsidRPr="005562AE" w:rsidDel="004710B9">
          <w:rPr>
            <w:rFonts w:asciiTheme="minorEastAsia" w:eastAsiaTheme="minorEastAsia" w:hAnsiTheme="minorEastAsia" w:hint="eastAsia"/>
            <w:szCs w:val="26"/>
            <w:rPrChange w:id="1303" w:author="西森 美佳江" w:date="2020-12-28T17:13:00Z">
              <w:rPr>
                <w:rFonts w:hint="eastAsia"/>
              </w:rPr>
            </w:rPrChange>
          </w:rPr>
          <w:delText xml:space="preserve">⑶　</w:delText>
        </w:r>
        <w:r w:rsidRPr="005562AE" w:rsidDel="004710B9">
          <w:rPr>
            <w:rFonts w:asciiTheme="minorEastAsia" w:eastAsiaTheme="minorEastAsia" w:hAnsiTheme="minorEastAsia" w:hint="eastAsia"/>
            <w:szCs w:val="26"/>
            <w:rPrChange w:id="1304" w:author="西森 美佳江" w:date="2020-12-28T17:13:00Z">
              <w:rPr>
                <w:rFonts w:hint="eastAsia"/>
              </w:rPr>
            </w:rPrChange>
          </w:rPr>
          <w:delText>ＰＣＲ検査券を他に譲渡し、その他ＰＣＲ検査券を不正に使用したとき。</w:delText>
        </w:r>
      </w:del>
    </w:p>
    <w:p w14:paraId="05AA970F" w14:textId="111E690A" w:rsidR="0011305E" w:rsidRPr="005562AE" w:rsidDel="004710B9" w:rsidRDefault="0011305E">
      <w:pPr>
        <w:rPr>
          <w:del w:id="1305" w:author="西森 美佳江" w:date="2021-01-08T12:08:00Z"/>
          <w:rFonts w:asciiTheme="minorEastAsia" w:eastAsiaTheme="minorEastAsia" w:hAnsiTheme="minorEastAsia"/>
          <w:sz w:val="22"/>
          <w:szCs w:val="26"/>
          <w:rPrChange w:id="1306" w:author="西森 美佳江" w:date="2020-12-28T17:13:00Z">
            <w:rPr>
              <w:del w:id="1307" w:author="西森 美佳江" w:date="2021-01-08T12:08:00Z"/>
            </w:rPr>
          </w:rPrChange>
        </w:rPr>
      </w:pPr>
      <w:del w:id="1308" w:author="西森 美佳江" w:date="2021-01-08T12:08:00Z">
        <w:r w:rsidRPr="005562AE" w:rsidDel="004710B9">
          <w:rPr>
            <w:rFonts w:asciiTheme="minorEastAsia" w:eastAsiaTheme="minorEastAsia" w:hAnsiTheme="minorEastAsia" w:hint="eastAsia"/>
            <w:szCs w:val="26"/>
            <w:rPrChange w:id="1309" w:author="西森 美佳江" w:date="2020-12-28T17:13:00Z">
              <w:rPr>
                <w:rFonts w:hint="eastAsia"/>
              </w:rPr>
            </w:rPrChange>
          </w:rPr>
          <w:delText xml:space="preserve">　（台帳の整備）</w:delText>
        </w:r>
      </w:del>
    </w:p>
    <w:p w14:paraId="7C71CCB9" w14:textId="4DF42B1C" w:rsidR="00333B97" w:rsidRPr="005562AE" w:rsidDel="004710B9" w:rsidRDefault="0011305E">
      <w:pPr>
        <w:ind w:left="243" w:hangingChars="100" w:hanging="243"/>
        <w:rPr>
          <w:del w:id="1310" w:author="西森 美佳江" w:date="2021-01-08T12:08:00Z"/>
          <w:rFonts w:asciiTheme="minorEastAsia" w:eastAsiaTheme="minorEastAsia" w:hAnsiTheme="minorEastAsia"/>
          <w:szCs w:val="26"/>
          <w:rPrChange w:id="1311" w:author="西森 美佳江" w:date="2020-12-28T17:13:00Z">
            <w:rPr>
              <w:del w:id="1312" w:author="西森 美佳江" w:date="2021-01-08T12:08:00Z"/>
            </w:rPr>
          </w:rPrChange>
        </w:rPr>
        <w:pPrChange w:id="1313" w:author="中屋 由季" w:date="2020-12-25T09:02:00Z">
          <w:pPr>
            <w:ind w:left="220" w:hangingChars="100" w:hanging="220"/>
          </w:pPr>
        </w:pPrChange>
      </w:pPr>
      <w:del w:id="1314" w:author="西森 美佳江" w:date="2021-01-08T12:08:00Z">
        <w:r w:rsidRPr="005562AE" w:rsidDel="004710B9">
          <w:rPr>
            <w:rFonts w:asciiTheme="minorEastAsia" w:eastAsiaTheme="minorEastAsia" w:hAnsiTheme="minorEastAsia" w:hint="eastAsia"/>
            <w:szCs w:val="26"/>
            <w:rPrChange w:id="1315" w:author="西森 美佳江" w:date="2020-12-28T17:13:00Z">
              <w:rPr>
                <w:rFonts w:hint="eastAsia"/>
              </w:rPr>
            </w:rPrChange>
          </w:rPr>
          <w:delText>第</w:delText>
        </w:r>
      </w:del>
      <w:ins w:id="1316" w:author="user" w:date="2020-12-19T22:46:00Z">
        <w:del w:id="1317" w:author="西森 美佳江" w:date="2021-01-08T12:08:00Z">
          <w:r w:rsidR="00F9242C" w:rsidRPr="005562AE" w:rsidDel="004710B9">
            <w:rPr>
              <w:rFonts w:asciiTheme="minorEastAsia" w:eastAsiaTheme="minorEastAsia" w:hAnsiTheme="minorEastAsia" w:hint="eastAsia"/>
              <w:szCs w:val="26"/>
              <w:rPrChange w:id="1318" w:author="西森 美佳江" w:date="2020-12-28T17:13:00Z">
                <w:rPr>
                  <w:rFonts w:hint="eastAsia"/>
                </w:rPr>
              </w:rPrChange>
            </w:rPr>
            <w:delText>１３</w:delText>
          </w:r>
        </w:del>
      </w:ins>
      <w:del w:id="1319" w:author="西森 美佳江" w:date="2021-01-08T12:08:00Z">
        <w:r w:rsidRPr="005562AE" w:rsidDel="004710B9">
          <w:rPr>
            <w:rFonts w:asciiTheme="minorEastAsia" w:eastAsiaTheme="minorEastAsia" w:hAnsiTheme="minorEastAsia" w:hint="eastAsia"/>
            <w:szCs w:val="26"/>
            <w:rPrChange w:id="1320" w:author="西森 美佳江" w:date="2020-12-28T17:13:00Z">
              <w:rPr>
                <w:rFonts w:hint="eastAsia"/>
              </w:rPr>
            </w:rPrChange>
          </w:rPr>
          <w:delText>１５条　市</w:delText>
        </w:r>
      </w:del>
      <w:ins w:id="1321" w:author="user" w:date="2020-12-19T22:06:00Z">
        <w:del w:id="1322" w:author="西森 美佳江" w:date="2021-01-08T12:08:00Z">
          <w:r w:rsidR="009964D2" w:rsidRPr="005562AE" w:rsidDel="004710B9">
            <w:rPr>
              <w:rFonts w:asciiTheme="minorEastAsia" w:eastAsiaTheme="minorEastAsia" w:hAnsiTheme="minorEastAsia" w:hint="eastAsia"/>
              <w:szCs w:val="26"/>
              <w:rPrChange w:id="1323" w:author="西森 美佳江" w:date="2020-12-28T17:13:00Z">
                <w:rPr>
                  <w:rFonts w:hint="eastAsia"/>
                </w:rPr>
              </w:rPrChange>
            </w:rPr>
            <w:delText>町</w:delText>
          </w:r>
        </w:del>
      </w:ins>
      <w:del w:id="1324" w:author="西森 美佳江" w:date="2021-01-08T12:08:00Z">
        <w:r w:rsidRPr="005562AE" w:rsidDel="004710B9">
          <w:rPr>
            <w:rFonts w:asciiTheme="minorEastAsia" w:eastAsiaTheme="minorEastAsia" w:hAnsiTheme="minorEastAsia" w:hint="eastAsia"/>
            <w:szCs w:val="26"/>
            <w:rPrChange w:id="1325" w:author="西森 美佳江" w:date="2020-12-28T17:13:00Z">
              <w:rPr>
                <w:rFonts w:hint="eastAsia"/>
              </w:rPr>
            </w:rPrChange>
          </w:rPr>
          <w:delText>長は、助成対象者及びＰＣＲ検査の</w:delText>
        </w:r>
        <w:r w:rsidR="0043116F" w:rsidRPr="005562AE" w:rsidDel="004710B9">
          <w:rPr>
            <w:rFonts w:asciiTheme="minorEastAsia" w:eastAsiaTheme="minorEastAsia" w:hAnsiTheme="minorEastAsia" w:hint="eastAsia"/>
            <w:szCs w:val="26"/>
            <w:rPrChange w:id="1326" w:author="西森 美佳江" w:date="2020-12-28T17:13:00Z">
              <w:rPr>
                <w:rFonts w:hint="eastAsia"/>
              </w:rPr>
            </w:rPrChange>
          </w:rPr>
          <w:delText>実施</w:delText>
        </w:r>
        <w:r w:rsidRPr="005562AE" w:rsidDel="004710B9">
          <w:rPr>
            <w:rFonts w:asciiTheme="minorEastAsia" w:eastAsiaTheme="minorEastAsia" w:hAnsiTheme="minorEastAsia" w:hint="eastAsia"/>
            <w:szCs w:val="26"/>
            <w:rPrChange w:id="1327" w:author="西森 美佳江" w:date="2020-12-28T17:13:00Z">
              <w:rPr>
                <w:rFonts w:hint="eastAsia"/>
              </w:rPr>
            </w:rPrChange>
          </w:rPr>
          <w:delText>状況を明らかにするため、台帳を整備するものとする。</w:delText>
        </w:r>
      </w:del>
    </w:p>
    <w:p w14:paraId="34C7D0D7" w14:textId="07EE0793" w:rsidR="00333B97" w:rsidRPr="005562AE" w:rsidDel="004710B9" w:rsidRDefault="00333B97">
      <w:pPr>
        <w:rPr>
          <w:del w:id="1328" w:author="西森 美佳江" w:date="2021-01-08T12:08:00Z"/>
          <w:rFonts w:asciiTheme="minorEastAsia" w:eastAsiaTheme="minorEastAsia" w:hAnsiTheme="minorEastAsia"/>
          <w:sz w:val="22"/>
          <w:szCs w:val="26"/>
          <w:rPrChange w:id="1329" w:author="西森 美佳江" w:date="2020-12-28T17:13:00Z">
            <w:rPr>
              <w:del w:id="1330" w:author="西森 美佳江" w:date="2021-01-08T12:08:00Z"/>
            </w:rPr>
          </w:rPrChange>
        </w:rPr>
      </w:pPr>
      <w:del w:id="1331" w:author="西森 美佳江" w:date="2021-01-08T12:08:00Z">
        <w:r w:rsidRPr="005562AE" w:rsidDel="004710B9">
          <w:rPr>
            <w:rFonts w:asciiTheme="minorEastAsia" w:eastAsiaTheme="minorEastAsia" w:hAnsiTheme="minorEastAsia" w:hint="eastAsia"/>
            <w:szCs w:val="26"/>
            <w:rPrChange w:id="1332" w:author="西森 美佳江" w:date="2020-12-28T17:13:00Z">
              <w:rPr>
                <w:rFonts w:hint="eastAsia"/>
              </w:rPr>
            </w:rPrChange>
          </w:rPr>
          <w:delText xml:space="preserve">　（その他）</w:delText>
        </w:r>
      </w:del>
    </w:p>
    <w:p w14:paraId="70A396DA" w14:textId="0516BCC9" w:rsidR="00333B97" w:rsidRPr="005562AE" w:rsidDel="004710B9" w:rsidRDefault="00333B97">
      <w:pPr>
        <w:rPr>
          <w:del w:id="1333" w:author="西森 美佳江" w:date="2021-01-08T12:08:00Z"/>
          <w:rFonts w:asciiTheme="minorEastAsia" w:eastAsiaTheme="minorEastAsia" w:hAnsiTheme="minorEastAsia"/>
          <w:szCs w:val="26"/>
          <w:rPrChange w:id="1334" w:author="西森 美佳江" w:date="2020-12-28T17:13:00Z">
            <w:rPr>
              <w:del w:id="1335" w:author="西森 美佳江" w:date="2021-01-08T12:08:00Z"/>
            </w:rPr>
          </w:rPrChange>
        </w:rPr>
      </w:pPr>
      <w:del w:id="1336" w:author="西森 美佳江" w:date="2021-01-08T12:08:00Z">
        <w:r w:rsidRPr="005562AE" w:rsidDel="004710B9">
          <w:rPr>
            <w:rFonts w:asciiTheme="minorEastAsia" w:eastAsiaTheme="minorEastAsia" w:hAnsiTheme="minorEastAsia" w:hint="eastAsia"/>
            <w:szCs w:val="26"/>
            <w:rPrChange w:id="1337" w:author="西森 美佳江" w:date="2020-12-28T17:13:00Z">
              <w:rPr>
                <w:rFonts w:hint="eastAsia"/>
              </w:rPr>
            </w:rPrChange>
          </w:rPr>
          <w:delText>第</w:delText>
        </w:r>
      </w:del>
      <w:ins w:id="1338" w:author="user" w:date="2020-12-19T22:46:00Z">
        <w:del w:id="1339" w:author="西森 美佳江" w:date="2021-01-08T12:08:00Z">
          <w:r w:rsidR="00F9242C" w:rsidRPr="005562AE" w:rsidDel="004710B9">
            <w:rPr>
              <w:rFonts w:asciiTheme="minorEastAsia" w:eastAsiaTheme="minorEastAsia" w:hAnsiTheme="minorEastAsia" w:hint="eastAsia"/>
              <w:szCs w:val="26"/>
              <w:rPrChange w:id="1340" w:author="西森 美佳江" w:date="2020-12-28T17:13:00Z">
                <w:rPr>
                  <w:rFonts w:hint="eastAsia"/>
                </w:rPr>
              </w:rPrChange>
            </w:rPr>
            <w:delText>１４</w:delText>
          </w:r>
        </w:del>
      </w:ins>
      <w:del w:id="1341" w:author="西森 美佳江" w:date="2021-01-08T12:08:00Z">
        <w:r w:rsidRPr="005562AE" w:rsidDel="004710B9">
          <w:rPr>
            <w:rFonts w:asciiTheme="minorEastAsia" w:eastAsiaTheme="minorEastAsia" w:hAnsiTheme="minorEastAsia" w:hint="eastAsia"/>
            <w:szCs w:val="26"/>
            <w:rPrChange w:id="1342" w:author="西森 美佳江" w:date="2020-12-28T17:13:00Z">
              <w:rPr>
                <w:rFonts w:hint="eastAsia"/>
              </w:rPr>
            </w:rPrChange>
          </w:rPr>
          <w:delText>１６条　この要綱に定めるもののほか、必要な事項は、市</w:delText>
        </w:r>
      </w:del>
      <w:ins w:id="1343" w:author="user" w:date="2020-12-19T22:06:00Z">
        <w:del w:id="1344" w:author="西森 美佳江" w:date="2021-01-08T12:08:00Z">
          <w:r w:rsidR="009964D2" w:rsidRPr="005562AE" w:rsidDel="004710B9">
            <w:rPr>
              <w:rFonts w:asciiTheme="minorEastAsia" w:eastAsiaTheme="minorEastAsia" w:hAnsiTheme="minorEastAsia" w:hint="eastAsia"/>
              <w:szCs w:val="26"/>
              <w:rPrChange w:id="1345" w:author="西森 美佳江" w:date="2020-12-28T17:13:00Z">
                <w:rPr>
                  <w:rFonts w:hint="eastAsia"/>
                </w:rPr>
              </w:rPrChange>
            </w:rPr>
            <w:delText>町</w:delText>
          </w:r>
        </w:del>
      </w:ins>
      <w:del w:id="1346" w:author="西森 美佳江" w:date="2021-01-08T12:08:00Z">
        <w:r w:rsidRPr="005562AE" w:rsidDel="004710B9">
          <w:rPr>
            <w:rFonts w:asciiTheme="minorEastAsia" w:eastAsiaTheme="minorEastAsia" w:hAnsiTheme="minorEastAsia" w:hint="eastAsia"/>
            <w:szCs w:val="26"/>
            <w:rPrChange w:id="1347" w:author="西森 美佳江" w:date="2020-12-28T17:13:00Z">
              <w:rPr>
                <w:rFonts w:hint="eastAsia"/>
              </w:rPr>
            </w:rPrChange>
          </w:rPr>
          <w:delText>長が別に定める。</w:delText>
        </w:r>
      </w:del>
    </w:p>
    <w:p w14:paraId="4EDF25BA" w14:textId="5ED652F2" w:rsidR="00333B97" w:rsidRPr="005562AE" w:rsidDel="004710B9" w:rsidRDefault="00333B97">
      <w:pPr>
        <w:rPr>
          <w:del w:id="1348" w:author="西森 美佳江" w:date="2021-01-08T12:08:00Z"/>
          <w:rFonts w:asciiTheme="minorEastAsia" w:eastAsiaTheme="minorEastAsia" w:hAnsiTheme="minorEastAsia"/>
          <w:sz w:val="22"/>
          <w:szCs w:val="26"/>
          <w:rPrChange w:id="1349" w:author="西森 美佳江" w:date="2020-12-28T17:13:00Z">
            <w:rPr>
              <w:del w:id="1350" w:author="西森 美佳江" w:date="2021-01-08T12:08:00Z"/>
            </w:rPr>
          </w:rPrChange>
        </w:rPr>
      </w:pPr>
      <w:del w:id="1351" w:author="西森 美佳江" w:date="2021-01-08T12:08:00Z">
        <w:r w:rsidRPr="005562AE" w:rsidDel="004710B9">
          <w:rPr>
            <w:rFonts w:asciiTheme="minorEastAsia" w:eastAsiaTheme="minorEastAsia" w:hAnsiTheme="minorEastAsia" w:hint="eastAsia"/>
            <w:szCs w:val="26"/>
            <w:rPrChange w:id="1352" w:author="西森 美佳江" w:date="2020-12-28T17:13:00Z">
              <w:rPr>
                <w:rFonts w:hint="eastAsia"/>
              </w:rPr>
            </w:rPrChange>
          </w:rPr>
          <w:delText xml:space="preserve">　　　附　則</w:delText>
        </w:r>
      </w:del>
    </w:p>
    <w:p w14:paraId="64B49226" w14:textId="4F0B7FA4" w:rsidR="00741AB4" w:rsidRPr="004710B9" w:rsidDel="004710B9" w:rsidRDefault="00333B97" w:rsidP="004710B9">
      <w:pPr>
        <w:tabs>
          <w:tab w:val="left" w:pos="2962"/>
        </w:tabs>
        <w:rPr>
          <w:del w:id="1353" w:author="西森 美佳江" w:date="2021-01-08T12:09:00Z"/>
          <w:rFonts w:hint="eastAsia"/>
          <w:sz w:val="22"/>
          <w:szCs w:val="26"/>
          <w:rPrChange w:id="1354" w:author="西森 美佳江" w:date="2021-01-08T12:09:00Z">
            <w:rPr>
              <w:del w:id="1355" w:author="西森 美佳江" w:date="2021-01-08T12:09:00Z"/>
            </w:rPr>
          </w:rPrChange>
        </w:rPr>
        <w:sectPr w:rsidR="00741AB4" w:rsidRPr="004710B9" w:rsidDel="004710B9" w:rsidSect="001A1B12">
          <w:pgSz w:w="11906" w:h="16838" w:code="9"/>
          <w:pgMar w:top="1985" w:right="1701" w:bottom="1701" w:left="1701" w:header="851" w:footer="680" w:gutter="0"/>
          <w:cols w:space="425"/>
          <w:docGrid w:type="linesAndChars" w:linePitch="438" w:charSpace="-3488"/>
          <w:sectPrChange w:id="1356" w:author="青木 達哉" w:date="2020-12-28T11:57:00Z">
            <w:sectPr w:rsidR="00741AB4" w:rsidRPr="004710B9" w:rsidDel="004710B9" w:rsidSect="001A1B12">
              <w:pgMar w:top="1304" w:right="1418" w:bottom="1247" w:left="1418" w:header="851" w:footer="680" w:gutter="0"/>
              <w:docGrid w:linePitch="440" w:charSpace="0"/>
            </w:sectPr>
          </w:sectPrChange>
        </w:sectPr>
        <w:pPrChange w:id="1357" w:author="西森 美佳江" w:date="2021-01-08T12:09:00Z">
          <w:pPr/>
        </w:pPrChange>
      </w:pPr>
      <w:bookmarkStart w:id="1358" w:name="_GoBack"/>
      <w:bookmarkEnd w:id="1358"/>
      <w:del w:id="1359" w:author="西森 美佳江" w:date="2021-01-08T12:08:00Z">
        <w:r w:rsidRPr="005562AE" w:rsidDel="004710B9">
          <w:rPr>
            <w:rFonts w:asciiTheme="minorEastAsia" w:eastAsiaTheme="minorEastAsia" w:hAnsiTheme="minorEastAsia" w:hint="eastAsia"/>
            <w:szCs w:val="26"/>
            <w:rPrChange w:id="1360" w:author="西森 美佳江" w:date="2020-12-28T17:13:00Z">
              <w:rPr>
                <w:rFonts w:hint="eastAsia"/>
              </w:rPr>
            </w:rPrChange>
          </w:rPr>
          <w:delText xml:space="preserve">　この要綱は、令和２</w:delText>
        </w:r>
      </w:del>
      <w:ins w:id="1361" w:author="user" w:date="2020-12-19T22:34:00Z">
        <w:del w:id="1362" w:author="西森 美佳江" w:date="2021-01-08T12:08:00Z">
          <w:r w:rsidR="0044385C" w:rsidRPr="005562AE" w:rsidDel="004710B9">
            <w:rPr>
              <w:rFonts w:asciiTheme="minorEastAsia" w:eastAsiaTheme="minorEastAsia" w:hAnsiTheme="minorEastAsia" w:hint="eastAsia"/>
              <w:szCs w:val="26"/>
              <w:rPrChange w:id="1363" w:author="西森 美佳江" w:date="2020-12-28T17:13:00Z">
                <w:rPr>
                  <w:rFonts w:hint="eastAsia"/>
                </w:rPr>
              </w:rPrChange>
            </w:rPr>
            <w:delText>３</w:delText>
          </w:r>
        </w:del>
      </w:ins>
      <w:del w:id="1364" w:author="西森 美佳江" w:date="2021-01-08T12:08:00Z">
        <w:r w:rsidRPr="005562AE" w:rsidDel="004710B9">
          <w:rPr>
            <w:rFonts w:asciiTheme="minorEastAsia" w:eastAsiaTheme="minorEastAsia" w:hAnsiTheme="minorEastAsia" w:hint="eastAsia"/>
            <w:szCs w:val="26"/>
            <w:rPrChange w:id="1365" w:author="西森 美佳江" w:date="2020-12-28T17:13:00Z">
              <w:rPr>
                <w:rFonts w:hint="eastAsia"/>
              </w:rPr>
            </w:rPrChange>
          </w:rPr>
          <w:delText>年</w:delText>
        </w:r>
      </w:del>
      <w:del w:id="1366" w:author="西森 美佳江" w:date="2020-12-21T17:10:00Z">
        <w:r w:rsidRPr="005562AE" w:rsidDel="00E45B16">
          <w:rPr>
            <w:rFonts w:asciiTheme="minorEastAsia" w:eastAsiaTheme="minorEastAsia" w:hAnsiTheme="minorEastAsia" w:hint="eastAsia"/>
            <w:szCs w:val="26"/>
            <w:rPrChange w:id="1367" w:author="西森 美佳江" w:date="2020-12-28T17:13:00Z">
              <w:rPr>
                <w:rFonts w:hint="eastAsia"/>
              </w:rPr>
            </w:rPrChange>
          </w:rPr>
          <w:delText>１</w:delText>
        </w:r>
      </w:del>
      <w:del w:id="1368" w:author="西森 美佳江" w:date="2021-01-08T12:08:00Z">
        <w:r w:rsidRPr="005562AE" w:rsidDel="004710B9">
          <w:rPr>
            <w:rFonts w:asciiTheme="minorEastAsia" w:eastAsiaTheme="minorEastAsia" w:hAnsiTheme="minorEastAsia" w:hint="eastAsia"/>
            <w:szCs w:val="26"/>
            <w:rPrChange w:id="1369" w:author="西森 美佳江" w:date="2020-12-28T17:13:00Z">
              <w:rPr>
                <w:rFonts w:hint="eastAsia"/>
              </w:rPr>
            </w:rPrChange>
          </w:rPr>
          <w:delText>２月</w:delText>
        </w:r>
      </w:del>
      <w:ins w:id="1370" w:author="user" w:date="2020-12-19T22:34:00Z">
        <w:del w:id="1371" w:author="西森 美佳江" w:date="2020-12-21T17:10:00Z">
          <w:r w:rsidR="0044385C" w:rsidRPr="005562AE" w:rsidDel="00E45B16">
            <w:rPr>
              <w:rFonts w:asciiTheme="minorEastAsia" w:eastAsiaTheme="minorEastAsia" w:hAnsiTheme="minorEastAsia" w:hint="eastAsia"/>
              <w:szCs w:val="26"/>
              <w:rPrChange w:id="1372" w:author="西森 美佳江" w:date="2020-12-28T17:13:00Z">
                <w:rPr>
                  <w:rFonts w:hint="eastAsia"/>
                </w:rPr>
              </w:rPrChange>
            </w:rPr>
            <w:delText>●</w:delText>
          </w:r>
        </w:del>
      </w:ins>
      <w:del w:id="1373" w:author="西森 美佳江" w:date="2021-01-08T12:08:00Z">
        <w:r w:rsidRPr="005562AE" w:rsidDel="004710B9">
          <w:rPr>
            <w:rFonts w:asciiTheme="minorEastAsia" w:eastAsiaTheme="minorEastAsia" w:hAnsiTheme="minorEastAsia" w:hint="eastAsia"/>
            <w:szCs w:val="26"/>
            <w:rPrChange w:id="1374" w:author="西森 美佳江" w:date="2020-12-28T17:13:00Z">
              <w:rPr>
                <w:rFonts w:hint="eastAsia"/>
              </w:rPr>
            </w:rPrChange>
          </w:rPr>
          <w:delText>１日から</w:delText>
        </w:r>
      </w:del>
      <w:del w:id="1375" w:author="西森 美佳江" w:date="2021-01-04T16:12:00Z">
        <w:r w:rsidRPr="005562AE" w:rsidDel="009F7F5D">
          <w:rPr>
            <w:rFonts w:asciiTheme="minorEastAsia" w:eastAsiaTheme="minorEastAsia" w:hAnsiTheme="minorEastAsia" w:hint="eastAsia"/>
            <w:szCs w:val="26"/>
            <w:rPrChange w:id="1376" w:author="西森 美佳江" w:date="2020-12-28T17:13:00Z">
              <w:rPr>
                <w:rFonts w:hint="eastAsia"/>
              </w:rPr>
            </w:rPrChange>
          </w:rPr>
          <w:delText>実施</w:delText>
        </w:r>
      </w:del>
      <w:del w:id="1377" w:author="西森 美佳江" w:date="2021-01-08T12:08:00Z">
        <w:r w:rsidRPr="005562AE" w:rsidDel="004710B9">
          <w:rPr>
            <w:rFonts w:asciiTheme="minorEastAsia" w:eastAsiaTheme="minorEastAsia" w:hAnsiTheme="minorEastAsia" w:hint="eastAsia"/>
            <w:szCs w:val="26"/>
            <w:rPrChange w:id="1378" w:author="西森 美佳江" w:date="2020-12-28T17:13:00Z">
              <w:rPr>
                <w:rFonts w:hint="eastAsia"/>
              </w:rPr>
            </w:rPrChange>
          </w:rPr>
          <w:delText>する。</w:delText>
        </w:r>
      </w:del>
    </w:p>
    <w:p w14:paraId="4A41D70F" w14:textId="504A47C3" w:rsidR="00A72D80" w:rsidRPr="005562AE" w:rsidRDefault="00A72D80">
      <w:pPr>
        <w:rPr>
          <w:rFonts w:asciiTheme="minorEastAsia" w:eastAsiaTheme="minorEastAsia" w:hAnsiTheme="minorEastAsia"/>
          <w:sz w:val="24"/>
          <w:szCs w:val="24"/>
          <w:rPrChange w:id="1379" w:author="西森 美佳江" w:date="2020-12-28T17:13:00Z">
            <w:rPr/>
          </w:rPrChange>
        </w:rPr>
      </w:pPr>
      <w:r w:rsidRPr="005562AE">
        <w:rPr>
          <w:rFonts w:asciiTheme="minorEastAsia" w:eastAsiaTheme="minorEastAsia" w:hAnsiTheme="minorEastAsia" w:hint="eastAsia"/>
          <w:sz w:val="24"/>
          <w:szCs w:val="24"/>
          <w:rPrChange w:id="1380" w:author="西森 美佳江" w:date="2020-12-28T17:13:00Z">
            <w:rPr>
              <w:rFonts w:hint="eastAsia"/>
            </w:rPr>
          </w:rPrChange>
        </w:rPr>
        <w:t>第１号様式（第</w:t>
      </w:r>
      <w:ins w:id="1381" w:author="user" w:date="2020-12-19T22:49:00Z">
        <w:r w:rsidR="006870DD" w:rsidRPr="005562AE">
          <w:rPr>
            <w:rFonts w:asciiTheme="minorEastAsia" w:eastAsiaTheme="minorEastAsia" w:hAnsiTheme="minorEastAsia" w:hint="eastAsia"/>
            <w:sz w:val="24"/>
            <w:szCs w:val="24"/>
            <w:rPrChange w:id="1382" w:author="西森 美佳江" w:date="2020-12-28T17:13:00Z">
              <w:rPr>
                <w:rFonts w:hint="eastAsia"/>
              </w:rPr>
            </w:rPrChange>
          </w:rPr>
          <w:t>５</w:t>
        </w:r>
      </w:ins>
      <w:del w:id="1383" w:author="user" w:date="2020-12-19T22:49:00Z">
        <w:r w:rsidRPr="005562AE" w:rsidDel="006870DD">
          <w:rPr>
            <w:rFonts w:asciiTheme="minorEastAsia" w:eastAsiaTheme="minorEastAsia" w:hAnsiTheme="minorEastAsia" w:hint="eastAsia"/>
            <w:sz w:val="24"/>
            <w:szCs w:val="24"/>
            <w:rPrChange w:id="1384" w:author="西森 美佳江" w:date="2020-12-28T17:13:00Z">
              <w:rPr>
                <w:rFonts w:hint="eastAsia"/>
              </w:rPr>
            </w:rPrChange>
          </w:rPr>
          <w:delText>７</w:delText>
        </w:r>
      </w:del>
      <w:r w:rsidRPr="005562AE">
        <w:rPr>
          <w:rFonts w:asciiTheme="minorEastAsia" w:eastAsiaTheme="minorEastAsia" w:hAnsiTheme="minorEastAsia" w:hint="eastAsia"/>
          <w:sz w:val="24"/>
          <w:szCs w:val="24"/>
          <w:rPrChange w:id="1385" w:author="西森 美佳江" w:date="2020-12-28T17:13:00Z">
            <w:rPr>
              <w:rFonts w:hint="eastAsia"/>
            </w:rPr>
          </w:rPrChange>
        </w:rPr>
        <w:t>条関係）</w:t>
      </w:r>
    </w:p>
    <w:p w14:paraId="5AE43470" w14:textId="77777777" w:rsidR="00A72D80" w:rsidRPr="005562AE" w:rsidRDefault="00A72D80">
      <w:pPr>
        <w:jc w:val="center"/>
        <w:rPr>
          <w:rFonts w:asciiTheme="minorEastAsia" w:eastAsiaTheme="minorEastAsia" w:hAnsiTheme="minorEastAsia"/>
          <w:sz w:val="24"/>
          <w:szCs w:val="24"/>
          <w:rPrChange w:id="1386" w:author="西森 美佳江" w:date="2020-12-28T17:13:00Z">
            <w:rPr/>
          </w:rPrChange>
        </w:rPr>
      </w:pPr>
    </w:p>
    <w:p w14:paraId="7FBC8C4B" w14:textId="7A93CF24" w:rsidR="00A72D80" w:rsidRPr="005562AE" w:rsidRDefault="006870DD">
      <w:pPr>
        <w:jc w:val="center"/>
        <w:rPr>
          <w:rFonts w:asciiTheme="minorEastAsia" w:eastAsiaTheme="minorEastAsia" w:hAnsiTheme="minorEastAsia"/>
          <w:sz w:val="24"/>
          <w:szCs w:val="24"/>
          <w:rPrChange w:id="1387" w:author="西森 美佳江" w:date="2020-12-28T17:13:00Z">
            <w:rPr/>
          </w:rPrChange>
        </w:rPr>
      </w:pPr>
      <w:ins w:id="1388" w:author="user" w:date="2020-12-19T22:49:00Z">
        <w:r w:rsidRPr="005562AE">
          <w:rPr>
            <w:rFonts w:asciiTheme="minorEastAsia" w:eastAsiaTheme="minorEastAsia" w:hAnsiTheme="minorEastAsia" w:hint="eastAsia"/>
            <w:sz w:val="24"/>
            <w:szCs w:val="24"/>
            <w:rPrChange w:id="1389" w:author="西森 美佳江" w:date="2020-12-28T17:13:00Z">
              <w:rPr>
                <w:rFonts w:hint="eastAsia"/>
              </w:rPr>
            </w:rPrChange>
          </w:rPr>
          <w:t>いの町</w:t>
        </w:r>
      </w:ins>
      <w:del w:id="1390" w:author="user" w:date="2020-12-19T22:49:00Z">
        <w:r w:rsidR="00A72D80" w:rsidRPr="005562AE" w:rsidDel="006870DD">
          <w:rPr>
            <w:rFonts w:asciiTheme="minorEastAsia" w:eastAsiaTheme="minorEastAsia" w:hAnsiTheme="minorEastAsia" w:hint="eastAsia"/>
            <w:sz w:val="24"/>
            <w:szCs w:val="24"/>
            <w:rPrChange w:id="1391" w:author="西森 美佳江" w:date="2020-12-28T17:13:00Z">
              <w:rPr>
                <w:rFonts w:hint="eastAsia"/>
              </w:rPr>
            </w:rPrChange>
          </w:rPr>
          <w:delText>上越市</w:delText>
        </w:r>
      </w:del>
      <w:r w:rsidR="00A72D80" w:rsidRPr="005562AE">
        <w:rPr>
          <w:rFonts w:asciiTheme="minorEastAsia" w:eastAsiaTheme="minorEastAsia" w:hAnsiTheme="minorEastAsia" w:hint="eastAsia"/>
          <w:sz w:val="24"/>
          <w:szCs w:val="24"/>
          <w:rPrChange w:id="1392" w:author="西森 美佳江" w:date="2020-12-28T17:13:00Z">
            <w:rPr>
              <w:rFonts w:hint="eastAsia"/>
            </w:rPr>
          </w:rPrChange>
        </w:rPr>
        <w:t>新型コロナウイルス感染症に係るＰＣＲ検査券交付申請書</w:t>
      </w:r>
    </w:p>
    <w:p w14:paraId="7F5F10C1" w14:textId="646B79DF" w:rsidR="00A72D80" w:rsidRPr="005562AE" w:rsidDel="006D69B7" w:rsidRDefault="00A72D80">
      <w:pPr>
        <w:rPr>
          <w:del w:id="1393" w:author="西森 美佳江" w:date="2020-12-28T11:34:00Z"/>
          <w:rFonts w:asciiTheme="minorEastAsia" w:eastAsiaTheme="minorEastAsia" w:hAnsiTheme="minorEastAsia"/>
          <w:sz w:val="24"/>
          <w:szCs w:val="24"/>
          <w:rPrChange w:id="1394" w:author="西森 美佳江" w:date="2020-12-28T17:13:00Z">
            <w:rPr>
              <w:del w:id="1395" w:author="西森 美佳江" w:date="2020-12-28T11:34:00Z"/>
            </w:rPr>
          </w:rPrChange>
        </w:rPr>
      </w:pPr>
    </w:p>
    <w:p w14:paraId="7D12B186" w14:textId="77777777" w:rsidR="00A72D80" w:rsidRPr="005562AE" w:rsidRDefault="00A72D80">
      <w:pPr>
        <w:jc w:val="right"/>
        <w:rPr>
          <w:rFonts w:asciiTheme="minorEastAsia" w:eastAsiaTheme="minorEastAsia" w:hAnsiTheme="minorEastAsia"/>
          <w:sz w:val="24"/>
          <w:szCs w:val="24"/>
          <w:rPrChange w:id="1396" w:author="西森 美佳江" w:date="2020-12-28T17:13:00Z">
            <w:rPr/>
          </w:rPrChange>
        </w:rPr>
      </w:pPr>
      <w:r w:rsidRPr="005562AE">
        <w:rPr>
          <w:rFonts w:asciiTheme="minorEastAsia" w:eastAsiaTheme="minorEastAsia" w:hAnsiTheme="minorEastAsia" w:hint="eastAsia"/>
          <w:sz w:val="24"/>
          <w:szCs w:val="24"/>
          <w:rPrChange w:id="1397" w:author="西森 美佳江" w:date="2020-12-28T17:13:00Z">
            <w:rPr>
              <w:rFonts w:hint="eastAsia"/>
            </w:rPr>
          </w:rPrChange>
        </w:rPr>
        <w:t>年　　　月　　　日</w:t>
      </w:r>
    </w:p>
    <w:p w14:paraId="513153CB" w14:textId="34A89F68" w:rsidR="00A72D80" w:rsidRPr="005562AE" w:rsidRDefault="00A72D80">
      <w:pPr>
        <w:rPr>
          <w:rFonts w:asciiTheme="minorEastAsia" w:eastAsiaTheme="minorEastAsia" w:hAnsiTheme="minorEastAsia"/>
          <w:sz w:val="24"/>
          <w:szCs w:val="24"/>
          <w:rPrChange w:id="1398" w:author="西森 美佳江" w:date="2020-12-28T17:13:00Z">
            <w:rPr/>
          </w:rPrChange>
        </w:rPr>
      </w:pPr>
      <w:r w:rsidRPr="005562AE">
        <w:rPr>
          <w:rFonts w:asciiTheme="minorEastAsia" w:eastAsiaTheme="minorEastAsia" w:hAnsiTheme="minorEastAsia" w:hint="eastAsia"/>
          <w:sz w:val="24"/>
          <w:szCs w:val="24"/>
          <w:rPrChange w:id="1399" w:author="西森 美佳江" w:date="2020-12-28T17:13:00Z">
            <w:rPr>
              <w:rFonts w:hint="eastAsia"/>
            </w:rPr>
          </w:rPrChange>
        </w:rPr>
        <w:t>（宛先）</w:t>
      </w:r>
      <w:ins w:id="1400" w:author="user" w:date="2020-12-19T22:49:00Z">
        <w:r w:rsidR="006870DD" w:rsidRPr="005562AE">
          <w:rPr>
            <w:rFonts w:asciiTheme="minorEastAsia" w:eastAsiaTheme="minorEastAsia" w:hAnsiTheme="minorEastAsia" w:hint="eastAsia"/>
            <w:sz w:val="24"/>
            <w:szCs w:val="24"/>
            <w:rPrChange w:id="1401" w:author="西森 美佳江" w:date="2020-12-28T17:13:00Z">
              <w:rPr>
                <w:rFonts w:hint="eastAsia"/>
              </w:rPr>
            </w:rPrChange>
          </w:rPr>
          <w:t>いの町</w:t>
        </w:r>
      </w:ins>
      <w:del w:id="1402" w:author="user" w:date="2020-12-19T22:49:00Z">
        <w:r w:rsidRPr="005562AE" w:rsidDel="006870DD">
          <w:rPr>
            <w:rFonts w:asciiTheme="minorEastAsia" w:eastAsiaTheme="minorEastAsia" w:hAnsiTheme="minorEastAsia" w:hint="eastAsia"/>
            <w:sz w:val="24"/>
            <w:szCs w:val="24"/>
            <w:rPrChange w:id="1403" w:author="西森 美佳江" w:date="2020-12-28T17:13:00Z">
              <w:rPr>
                <w:rFonts w:hint="eastAsia"/>
              </w:rPr>
            </w:rPrChange>
          </w:rPr>
          <w:delText>上越市</w:delText>
        </w:r>
      </w:del>
      <w:r w:rsidRPr="005562AE">
        <w:rPr>
          <w:rFonts w:asciiTheme="minorEastAsia" w:eastAsiaTheme="minorEastAsia" w:hAnsiTheme="minorEastAsia" w:hint="eastAsia"/>
          <w:sz w:val="24"/>
          <w:szCs w:val="24"/>
          <w:rPrChange w:id="1404" w:author="西森 美佳江" w:date="2020-12-28T17:13:00Z">
            <w:rPr>
              <w:rFonts w:hint="eastAsia"/>
            </w:rPr>
          </w:rPrChange>
        </w:rPr>
        <w:t>長</w:t>
      </w:r>
    </w:p>
    <w:p w14:paraId="6C688529" w14:textId="77777777" w:rsidR="00A72D80" w:rsidRPr="005562AE" w:rsidRDefault="00A72D80">
      <w:pPr>
        <w:ind w:firstLineChars="1600" w:firstLine="3840"/>
        <w:rPr>
          <w:rFonts w:asciiTheme="minorEastAsia" w:eastAsiaTheme="minorEastAsia" w:hAnsiTheme="minorEastAsia"/>
          <w:sz w:val="24"/>
          <w:szCs w:val="24"/>
          <w:rPrChange w:id="1405" w:author="西森 美佳江" w:date="2020-12-28T17:13:00Z">
            <w:rPr/>
          </w:rPrChange>
        </w:rPr>
        <w:pPrChange w:id="1406" w:author="中屋 由季" w:date="2020-12-25T09:36:00Z">
          <w:pPr>
            <w:ind w:firstLineChars="1900" w:firstLine="4180"/>
          </w:pPr>
        </w:pPrChange>
      </w:pPr>
      <w:r w:rsidRPr="005562AE">
        <w:rPr>
          <w:rFonts w:asciiTheme="minorEastAsia" w:eastAsiaTheme="minorEastAsia" w:hAnsiTheme="minorEastAsia" w:hint="eastAsia"/>
          <w:sz w:val="24"/>
          <w:szCs w:val="24"/>
          <w:rPrChange w:id="1407" w:author="西森 美佳江" w:date="2020-12-28T17:13:00Z">
            <w:rPr>
              <w:rFonts w:hint="eastAsia"/>
            </w:rPr>
          </w:rPrChange>
        </w:rPr>
        <w:t xml:space="preserve">申請者　</w:t>
      </w:r>
      <w:r w:rsidRPr="005562AE">
        <w:rPr>
          <w:rFonts w:asciiTheme="minorEastAsia" w:eastAsiaTheme="minorEastAsia" w:hAnsiTheme="minorEastAsia" w:hint="eastAsia"/>
          <w:sz w:val="24"/>
          <w:szCs w:val="24"/>
          <w:u w:val="single"/>
          <w:rPrChange w:id="1408" w:author="西森 美佳江" w:date="2020-12-28T17:13:00Z">
            <w:rPr>
              <w:rFonts w:hint="eastAsia"/>
              <w:u w:val="single"/>
            </w:rPr>
          </w:rPrChange>
        </w:rPr>
        <w:t xml:space="preserve">住　　所　　　　　　　　　　　　　　</w:t>
      </w:r>
    </w:p>
    <w:p w14:paraId="00C95DC0" w14:textId="77777777" w:rsidR="00A72D80" w:rsidRPr="005562AE" w:rsidRDefault="00A72D80">
      <w:pPr>
        <w:ind w:firstLineChars="2000" w:firstLine="4800"/>
        <w:rPr>
          <w:rFonts w:asciiTheme="minorEastAsia" w:eastAsiaTheme="minorEastAsia" w:hAnsiTheme="minorEastAsia"/>
          <w:sz w:val="24"/>
          <w:szCs w:val="24"/>
          <w:u w:val="single"/>
          <w:rPrChange w:id="1409" w:author="西森 美佳江" w:date="2020-12-28T17:13:00Z">
            <w:rPr>
              <w:u w:val="single"/>
            </w:rPr>
          </w:rPrChange>
        </w:rPr>
        <w:pPrChange w:id="1410" w:author="中屋 由季" w:date="2020-12-25T09:36:00Z">
          <w:pPr>
            <w:ind w:firstLineChars="2300" w:firstLine="5060"/>
          </w:pPr>
        </w:pPrChange>
      </w:pPr>
      <w:r w:rsidRPr="005562AE">
        <w:rPr>
          <w:rFonts w:asciiTheme="minorEastAsia" w:eastAsiaTheme="minorEastAsia" w:hAnsiTheme="minorEastAsia" w:hint="eastAsia"/>
          <w:sz w:val="24"/>
          <w:szCs w:val="24"/>
          <w:u w:val="single"/>
          <w:rPrChange w:id="1411" w:author="西森 美佳江" w:date="2020-12-28T17:13:00Z">
            <w:rPr>
              <w:rFonts w:hint="eastAsia"/>
              <w:u w:val="single"/>
            </w:rPr>
          </w:rPrChange>
        </w:rPr>
        <w:t xml:space="preserve">氏　　名　　　　　　　　　　　　　　</w:t>
      </w:r>
    </w:p>
    <w:p w14:paraId="481E38EF" w14:textId="46343C32" w:rsidR="00A72D80" w:rsidRPr="005562AE" w:rsidRDefault="00A72D80">
      <w:pPr>
        <w:rPr>
          <w:rFonts w:asciiTheme="minorEastAsia" w:eastAsiaTheme="minorEastAsia" w:hAnsiTheme="minorEastAsia"/>
          <w:sz w:val="24"/>
          <w:szCs w:val="24"/>
          <w:u w:val="single"/>
          <w:rPrChange w:id="1412" w:author="西森 美佳江" w:date="2020-12-28T17:13:00Z">
            <w:rPr>
              <w:u w:val="single"/>
            </w:rPr>
          </w:rPrChange>
        </w:rPr>
      </w:pPr>
      <w:r w:rsidRPr="005562AE">
        <w:rPr>
          <w:rFonts w:asciiTheme="minorEastAsia" w:eastAsiaTheme="minorEastAsia" w:hAnsiTheme="minorEastAsia" w:hint="eastAsia"/>
          <w:sz w:val="24"/>
          <w:szCs w:val="24"/>
          <w:rPrChange w:id="1413" w:author="西森 美佳江" w:date="2020-12-28T17:13:00Z">
            <w:rPr>
              <w:rFonts w:hint="eastAsia"/>
            </w:rPr>
          </w:rPrChange>
        </w:rPr>
        <w:t xml:space="preserve">　　　　　　　　　　　　　　　　　　　</w:t>
      </w:r>
      <w:ins w:id="1414" w:author="中屋 由季" w:date="2020-12-25T09:36:00Z">
        <w:r w:rsidR="006470B8" w:rsidRPr="005562AE">
          <w:rPr>
            <w:rFonts w:asciiTheme="minorEastAsia" w:eastAsiaTheme="minorEastAsia" w:hAnsiTheme="minorEastAsia" w:hint="eastAsia"/>
            <w:sz w:val="24"/>
            <w:szCs w:val="24"/>
          </w:rPr>
          <w:t xml:space="preserve">　</w:t>
        </w:r>
      </w:ins>
      <w:del w:id="1415" w:author="中屋 由季" w:date="2020-12-25T09:36:00Z">
        <w:r w:rsidRPr="005562AE" w:rsidDel="006470B8">
          <w:rPr>
            <w:rFonts w:asciiTheme="minorEastAsia" w:eastAsiaTheme="minorEastAsia" w:hAnsiTheme="minorEastAsia" w:hint="eastAsia"/>
            <w:sz w:val="24"/>
            <w:szCs w:val="24"/>
            <w:rPrChange w:id="1416" w:author="西森 美佳江" w:date="2020-12-28T17:13:00Z">
              <w:rPr>
                <w:rFonts w:hint="eastAsia"/>
              </w:rPr>
            </w:rPrChange>
          </w:rPr>
          <w:delText xml:space="preserve">　　　　</w:delText>
        </w:r>
      </w:del>
      <w:r w:rsidRPr="005562AE">
        <w:rPr>
          <w:rFonts w:asciiTheme="minorEastAsia" w:eastAsiaTheme="minorEastAsia" w:hAnsiTheme="minorEastAsia" w:hint="eastAsia"/>
          <w:sz w:val="24"/>
          <w:szCs w:val="24"/>
          <w:u w:val="single"/>
          <w:rPrChange w:id="1417" w:author="西森 美佳江" w:date="2020-12-28T17:13:00Z">
            <w:rPr>
              <w:rFonts w:hint="eastAsia"/>
              <w:u w:val="single"/>
            </w:rPr>
          </w:rPrChange>
        </w:rPr>
        <w:t xml:space="preserve">電話番号　　　　－　　　　－　　　　</w:t>
      </w:r>
      <w:del w:id="1418" w:author="中屋 由季" w:date="2020-12-25T09:36:00Z">
        <w:r w:rsidRPr="005562AE" w:rsidDel="006470B8">
          <w:rPr>
            <w:rFonts w:asciiTheme="minorEastAsia" w:eastAsiaTheme="minorEastAsia" w:hAnsiTheme="minorEastAsia" w:hint="eastAsia"/>
            <w:sz w:val="24"/>
            <w:szCs w:val="24"/>
            <w:u w:val="single"/>
            <w:rPrChange w:id="1419" w:author="西森 美佳江" w:date="2020-12-28T17:13:00Z">
              <w:rPr>
                <w:rFonts w:hint="eastAsia"/>
                <w:u w:val="single"/>
              </w:rPr>
            </w:rPrChange>
          </w:rPr>
          <w:delText xml:space="preserve">　</w:delText>
        </w:r>
      </w:del>
    </w:p>
    <w:p w14:paraId="4A7B0CC8" w14:textId="77777777" w:rsidR="00A72D80" w:rsidRPr="005562AE" w:rsidRDefault="00A72D80">
      <w:pPr>
        <w:rPr>
          <w:rFonts w:asciiTheme="minorEastAsia" w:eastAsiaTheme="minorEastAsia" w:hAnsiTheme="minorEastAsia"/>
          <w:sz w:val="24"/>
          <w:szCs w:val="24"/>
          <w:u w:val="single"/>
          <w:rPrChange w:id="1420" w:author="西森 美佳江" w:date="2020-12-28T17:13:00Z">
            <w:rPr>
              <w:u w:val="single"/>
            </w:rPr>
          </w:rPrChange>
        </w:rPr>
      </w:pPr>
      <w:r w:rsidRPr="005562AE">
        <w:rPr>
          <w:rFonts w:asciiTheme="minorEastAsia" w:eastAsiaTheme="minorEastAsia" w:hAnsiTheme="minorEastAsia" w:hint="eastAsia"/>
          <w:sz w:val="24"/>
          <w:szCs w:val="24"/>
          <w:rPrChange w:id="1421" w:author="西森 美佳江" w:date="2020-12-28T17:13:00Z">
            <w:rPr>
              <w:rFonts w:hint="eastAsia"/>
            </w:rPr>
          </w:rPrChange>
        </w:rPr>
        <w:t xml:space="preserve">　　　　　　　　　　　　　　　　　　　　</w:t>
      </w:r>
      <w:del w:id="1422" w:author="中屋 由季" w:date="2020-12-25T09:36:00Z">
        <w:r w:rsidRPr="005562AE" w:rsidDel="006470B8">
          <w:rPr>
            <w:rFonts w:asciiTheme="minorEastAsia" w:eastAsiaTheme="minorEastAsia" w:hAnsiTheme="minorEastAsia" w:hint="eastAsia"/>
            <w:sz w:val="24"/>
            <w:szCs w:val="24"/>
            <w:rPrChange w:id="1423" w:author="西森 美佳江" w:date="2020-12-28T17:13:00Z">
              <w:rPr>
                <w:rFonts w:hint="eastAsia"/>
              </w:rPr>
            </w:rPrChange>
          </w:rPr>
          <w:delText xml:space="preserve">　　　</w:delText>
        </w:r>
      </w:del>
      <w:r w:rsidRPr="005562AE">
        <w:rPr>
          <w:rFonts w:asciiTheme="minorEastAsia" w:eastAsiaTheme="minorEastAsia" w:hAnsiTheme="minorEastAsia" w:hint="eastAsia"/>
          <w:sz w:val="24"/>
          <w:szCs w:val="24"/>
          <w:u w:val="single"/>
          <w:rPrChange w:id="1424" w:author="西森 美佳江" w:date="2020-12-28T17:13:00Z">
            <w:rPr>
              <w:rFonts w:hint="eastAsia"/>
              <w:u w:val="single"/>
            </w:rPr>
          </w:rPrChange>
        </w:rPr>
        <w:t xml:space="preserve">被検査者との続柄　　　　　　　　　　</w:t>
      </w:r>
    </w:p>
    <w:p w14:paraId="6DA61F6F" w14:textId="5FA549A5" w:rsidR="00A72D80" w:rsidRPr="005562AE" w:rsidDel="00574379" w:rsidRDefault="00A72D80">
      <w:pPr>
        <w:rPr>
          <w:del w:id="1425" w:author="user" w:date="2020-12-19T23:43:00Z"/>
          <w:rFonts w:asciiTheme="minorEastAsia" w:eastAsiaTheme="minorEastAsia" w:hAnsiTheme="minorEastAsia"/>
          <w:sz w:val="24"/>
          <w:szCs w:val="24"/>
          <w:rPrChange w:id="1426" w:author="西森 美佳江" w:date="2020-12-28T17:13:00Z">
            <w:rPr>
              <w:del w:id="1427" w:author="user" w:date="2020-12-19T23:43:00Z"/>
            </w:rPr>
          </w:rPrChange>
        </w:rPr>
      </w:pPr>
    </w:p>
    <w:p w14:paraId="1910C9CE" w14:textId="1A71051F" w:rsidR="00A72D80" w:rsidRPr="005562AE" w:rsidRDefault="00A72D80">
      <w:pPr>
        <w:ind w:firstLineChars="100" w:firstLine="240"/>
        <w:rPr>
          <w:rFonts w:asciiTheme="minorEastAsia" w:eastAsiaTheme="minorEastAsia" w:hAnsiTheme="minorEastAsia"/>
          <w:sz w:val="24"/>
          <w:szCs w:val="24"/>
          <w:rPrChange w:id="1428" w:author="西森 美佳江" w:date="2020-12-28T17:13:00Z">
            <w:rPr/>
          </w:rPrChange>
        </w:rPr>
        <w:pPrChange w:id="1429" w:author="中屋 由季" w:date="2020-12-25T09:02:00Z">
          <w:pPr>
            <w:ind w:firstLineChars="100" w:firstLine="220"/>
          </w:pPr>
        </w:pPrChange>
      </w:pPr>
      <w:r w:rsidRPr="005562AE">
        <w:rPr>
          <w:rFonts w:asciiTheme="minorEastAsia" w:eastAsiaTheme="minorEastAsia" w:hAnsiTheme="minorEastAsia" w:hint="eastAsia"/>
          <w:sz w:val="24"/>
          <w:szCs w:val="24"/>
          <w:rPrChange w:id="1430" w:author="西森 美佳江" w:date="2020-12-28T17:13:00Z">
            <w:rPr>
              <w:rFonts w:hint="eastAsia"/>
            </w:rPr>
          </w:rPrChange>
        </w:rPr>
        <w:t>次のとおり</w:t>
      </w:r>
      <w:ins w:id="1431" w:author="user" w:date="2020-12-19T22:49:00Z">
        <w:r w:rsidR="006870DD" w:rsidRPr="005562AE">
          <w:rPr>
            <w:rFonts w:asciiTheme="minorEastAsia" w:eastAsiaTheme="minorEastAsia" w:hAnsiTheme="minorEastAsia" w:hint="eastAsia"/>
            <w:sz w:val="24"/>
            <w:szCs w:val="24"/>
            <w:rPrChange w:id="1432" w:author="西森 美佳江" w:date="2020-12-28T17:13:00Z">
              <w:rPr>
                <w:rFonts w:hint="eastAsia"/>
              </w:rPr>
            </w:rPrChange>
          </w:rPr>
          <w:t>いの町</w:t>
        </w:r>
      </w:ins>
      <w:del w:id="1433" w:author="user" w:date="2020-12-19T22:49:00Z">
        <w:r w:rsidRPr="005562AE" w:rsidDel="006870DD">
          <w:rPr>
            <w:rFonts w:asciiTheme="minorEastAsia" w:eastAsiaTheme="minorEastAsia" w:hAnsiTheme="minorEastAsia" w:hint="eastAsia"/>
            <w:sz w:val="24"/>
            <w:szCs w:val="24"/>
            <w:rPrChange w:id="1434" w:author="西森 美佳江" w:date="2020-12-28T17:13:00Z">
              <w:rPr>
                <w:rFonts w:hint="eastAsia"/>
              </w:rPr>
            </w:rPrChange>
          </w:rPr>
          <w:delText>上越市</w:delText>
        </w:r>
      </w:del>
      <w:r w:rsidRPr="005562AE">
        <w:rPr>
          <w:rFonts w:asciiTheme="minorEastAsia" w:eastAsiaTheme="minorEastAsia" w:hAnsiTheme="minorEastAsia" w:hint="eastAsia"/>
          <w:sz w:val="24"/>
          <w:szCs w:val="24"/>
          <w:rPrChange w:id="1435" w:author="西森 美佳江" w:date="2020-12-28T17:13:00Z">
            <w:rPr>
              <w:rFonts w:hint="eastAsia"/>
            </w:rPr>
          </w:rPrChange>
        </w:rPr>
        <w:t>新型コロナウイルス感染症に係るＰＣＲ検査券の交付を申請します。</w:t>
      </w:r>
    </w:p>
    <w:tbl>
      <w:tblPr>
        <w:tblStyle w:val="a7"/>
        <w:tblW w:w="0" w:type="auto"/>
        <w:tblLook w:val="04A0" w:firstRow="1" w:lastRow="0" w:firstColumn="1" w:lastColumn="0" w:noHBand="0" w:noVBand="1"/>
      </w:tblPr>
      <w:tblGrid>
        <w:gridCol w:w="456"/>
        <w:gridCol w:w="2084"/>
        <w:gridCol w:w="4498"/>
        <w:gridCol w:w="879"/>
        <w:gridCol w:w="1143"/>
      </w:tblGrid>
      <w:tr w:rsidR="005562AE" w:rsidRPr="005562AE" w14:paraId="103D3D5B" w14:textId="77777777" w:rsidTr="00A72D80">
        <w:trPr>
          <w:trHeight w:val="392"/>
        </w:trPr>
        <w:tc>
          <w:tcPr>
            <w:tcW w:w="437" w:type="dxa"/>
            <w:vMerge w:val="restart"/>
            <w:vAlign w:val="center"/>
          </w:tcPr>
          <w:p w14:paraId="341AADA4" w14:textId="77777777" w:rsidR="00A72D80" w:rsidRPr="005562AE" w:rsidRDefault="00A72D80">
            <w:pPr>
              <w:rPr>
                <w:rFonts w:asciiTheme="minorEastAsia" w:eastAsiaTheme="minorEastAsia" w:hAnsiTheme="minorEastAsia"/>
                <w:sz w:val="24"/>
                <w:szCs w:val="24"/>
                <w:rPrChange w:id="1436" w:author="西森 美佳江" w:date="2020-12-28T17:13:00Z">
                  <w:rPr/>
                </w:rPrChange>
              </w:rPr>
            </w:pPr>
            <w:r w:rsidRPr="005562AE">
              <w:rPr>
                <w:rFonts w:asciiTheme="minorEastAsia" w:eastAsiaTheme="minorEastAsia" w:hAnsiTheme="minorEastAsia" w:hint="eastAsia"/>
                <w:sz w:val="24"/>
                <w:szCs w:val="24"/>
                <w:rPrChange w:id="1437" w:author="西森 美佳江" w:date="2020-12-28T17:13:00Z">
                  <w:rPr>
                    <w:rFonts w:hint="eastAsia"/>
                  </w:rPr>
                </w:rPrChange>
              </w:rPr>
              <w:t>被検査者</w:t>
            </w:r>
          </w:p>
        </w:tc>
        <w:tc>
          <w:tcPr>
            <w:tcW w:w="2088" w:type="dxa"/>
            <w:tcBorders>
              <w:bottom w:val="nil"/>
            </w:tcBorders>
            <w:vAlign w:val="center"/>
          </w:tcPr>
          <w:p w14:paraId="7E844331" w14:textId="77777777" w:rsidR="00A72D80" w:rsidRPr="005562AE" w:rsidRDefault="00A72D80">
            <w:pPr>
              <w:jc w:val="center"/>
              <w:rPr>
                <w:rFonts w:asciiTheme="minorEastAsia" w:eastAsiaTheme="minorEastAsia" w:hAnsiTheme="minorEastAsia"/>
                <w:sz w:val="24"/>
                <w:szCs w:val="24"/>
                <w:rPrChange w:id="1438" w:author="西森 美佳江" w:date="2020-12-28T17:13:00Z">
                  <w:rPr/>
                </w:rPrChange>
              </w:rPr>
            </w:pPr>
            <w:r w:rsidRPr="005562AE">
              <w:rPr>
                <w:rFonts w:asciiTheme="minorEastAsia" w:eastAsiaTheme="minorEastAsia" w:hAnsiTheme="minorEastAsia" w:hint="eastAsia"/>
                <w:sz w:val="24"/>
                <w:szCs w:val="24"/>
                <w:rPrChange w:id="1439" w:author="西森 美佳江" w:date="2020-12-28T17:13:00Z">
                  <w:rPr>
                    <w:rFonts w:hint="eastAsia"/>
                  </w:rPr>
                </w:rPrChange>
              </w:rPr>
              <w:t>ふりがな</w:t>
            </w:r>
          </w:p>
        </w:tc>
        <w:tc>
          <w:tcPr>
            <w:tcW w:w="4510" w:type="dxa"/>
            <w:tcBorders>
              <w:bottom w:val="dashSmallGap" w:sz="4" w:space="0" w:color="auto"/>
            </w:tcBorders>
            <w:vAlign w:val="center"/>
          </w:tcPr>
          <w:p w14:paraId="3312AE1B" w14:textId="77777777" w:rsidR="00A72D80" w:rsidRPr="005562AE" w:rsidRDefault="00A72D80">
            <w:pPr>
              <w:rPr>
                <w:rFonts w:asciiTheme="minorEastAsia" w:eastAsiaTheme="minorEastAsia" w:hAnsiTheme="minorEastAsia"/>
                <w:sz w:val="24"/>
                <w:szCs w:val="24"/>
                <w:rPrChange w:id="1440" w:author="西森 美佳江" w:date="2020-12-28T17:13:00Z">
                  <w:rPr/>
                </w:rPrChange>
              </w:rPr>
            </w:pPr>
          </w:p>
        </w:tc>
        <w:tc>
          <w:tcPr>
            <w:tcW w:w="880" w:type="dxa"/>
            <w:vMerge w:val="restart"/>
            <w:vAlign w:val="center"/>
          </w:tcPr>
          <w:p w14:paraId="6EAE0CA9" w14:textId="77777777" w:rsidR="00A72D80" w:rsidRPr="005562AE" w:rsidRDefault="00A72D80">
            <w:pPr>
              <w:jc w:val="center"/>
              <w:rPr>
                <w:rFonts w:asciiTheme="minorEastAsia" w:eastAsiaTheme="minorEastAsia" w:hAnsiTheme="minorEastAsia"/>
                <w:sz w:val="24"/>
                <w:szCs w:val="24"/>
                <w:rPrChange w:id="1441" w:author="西森 美佳江" w:date="2020-12-28T17:13:00Z">
                  <w:rPr/>
                </w:rPrChange>
              </w:rPr>
            </w:pPr>
            <w:r w:rsidRPr="005562AE">
              <w:rPr>
                <w:rFonts w:asciiTheme="minorEastAsia" w:eastAsiaTheme="minorEastAsia" w:hAnsiTheme="minorEastAsia" w:hint="eastAsia"/>
                <w:sz w:val="24"/>
                <w:szCs w:val="24"/>
                <w:rPrChange w:id="1442" w:author="西森 美佳江" w:date="2020-12-28T17:13:00Z">
                  <w:rPr>
                    <w:rFonts w:hint="eastAsia"/>
                  </w:rPr>
                </w:rPrChange>
              </w:rPr>
              <w:t>性　別</w:t>
            </w:r>
          </w:p>
        </w:tc>
        <w:tc>
          <w:tcPr>
            <w:tcW w:w="1145" w:type="dxa"/>
            <w:vMerge w:val="restart"/>
            <w:vAlign w:val="center"/>
          </w:tcPr>
          <w:p w14:paraId="26289AD8" w14:textId="77777777" w:rsidR="00A72D80" w:rsidRPr="005562AE" w:rsidRDefault="00A72D80">
            <w:pPr>
              <w:jc w:val="left"/>
              <w:rPr>
                <w:rFonts w:asciiTheme="minorEastAsia" w:eastAsiaTheme="minorEastAsia" w:hAnsiTheme="minorEastAsia"/>
                <w:sz w:val="24"/>
                <w:szCs w:val="24"/>
                <w:rPrChange w:id="1443" w:author="西森 美佳江" w:date="2020-12-28T17:13:00Z">
                  <w:rPr/>
                </w:rPrChange>
              </w:rPr>
            </w:pPr>
            <w:r w:rsidRPr="005562AE">
              <w:rPr>
                <w:rFonts w:asciiTheme="minorEastAsia" w:eastAsiaTheme="minorEastAsia" w:hAnsiTheme="minorEastAsia" w:hint="eastAsia"/>
                <w:sz w:val="24"/>
                <w:szCs w:val="24"/>
                <w:rPrChange w:id="1444" w:author="西森 美佳江" w:date="2020-12-28T17:13:00Z">
                  <w:rPr>
                    <w:rFonts w:ascii="ＭＳ 明朝" w:hAnsi="ＭＳ 明朝" w:hint="eastAsia"/>
                    <w:szCs w:val="22"/>
                  </w:rPr>
                </w:rPrChange>
              </w:rPr>
              <w:t xml:space="preserve">□　</w:t>
            </w:r>
            <w:r w:rsidRPr="005562AE">
              <w:rPr>
                <w:rFonts w:asciiTheme="minorEastAsia" w:eastAsiaTheme="minorEastAsia" w:hAnsiTheme="minorEastAsia" w:hint="eastAsia"/>
                <w:sz w:val="24"/>
                <w:szCs w:val="24"/>
                <w:rPrChange w:id="1445" w:author="西森 美佳江" w:date="2020-12-28T17:13:00Z">
                  <w:rPr>
                    <w:rFonts w:hint="eastAsia"/>
                  </w:rPr>
                </w:rPrChange>
              </w:rPr>
              <w:t xml:space="preserve">男　</w:t>
            </w:r>
          </w:p>
          <w:p w14:paraId="7EC91639" w14:textId="77777777" w:rsidR="00A72D80" w:rsidRPr="005562AE" w:rsidRDefault="00A72D80">
            <w:pPr>
              <w:jc w:val="left"/>
              <w:rPr>
                <w:rFonts w:asciiTheme="minorEastAsia" w:eastAsiaTheme="minorEastAsia" w:hAnsiTheme="minorEastAsia"/>
                <w:sz w:val="24"/>
                <w:szCs w:val="24"/>
                <w:rPrChange w:id="1446" w:author="西森 美佳江" w:date="2020-12-28T17:13:00Z">
                  <w:rPr/>
                </w:rPrChange>
              </w:rPr>
            </w:pPr>
          </w:p>
          <w:p w14:paraId="03668D09" w14:textId="77777777" w:rsidR="00A72D80" w:rsidRPr="005562AE" w:rsidRDefault="00A72D80">
            <w:pPr>
              <w:jc w:val="left"/>
              <w:rPr>
                <w:rFonts w:asciiTheme="minorEastAsia" w:eastAsiaTheme="minorEastAsia" w:hAnsiTheme="minorEastAsia"/>
                <w:sz w:val="24"/>
                <w:szCs w:val="24"/>
                <w:rPrChange w:id="1447" w:author="西森 美佳江" w:date="2020-12-28T17:13:00Z">
                  <w:rPr/>
                </w:rPrChange>
              </w:rPr>
            </w:pPr>
            <w:r w:rsidRPr="005562AE">
              <w:rPr>
                <w:rFonts w:asciiTheme="minorEastAsia" w:eastAsiaTheme="minorEastAsia" w:hAnsiTheme="minorEastAsia" w:hint="eastAsia"/>
                <w:sz w:val="24"/>
                <w:szCs w:val="24"/>
                <w:rPrChange w:id="1448" w:author="西森 美佳江" w:date="2020-12-28T17:13:00Z">
                  <w:rPr>
                    <w:rFonts w:ascii="ＭＳ 明朝" w:hAnsi="ＭＳ 明朝" w:hint="eastAsia"/>
                    <w:szCs w:val="22"/>
                  </w:rPr>
                </w:rPrChange>
              </w:rPr>
              <w:t>□</w:t>
            </w:r>
            <w:r w:rsidRPr="005562AE">
              <w:rPr>
                <w:rFonts w:asciiTheme="minorEastAsia" w:eastAsiaTheme="minorEastAsia" w:hAnsiTheme="minorEastAsia" w:hint="eastAsia"/>
                <w:sz w:val="24"/>
                <w:szCs w:val="24"/>
                <w:rPrChange w:id="1449" w:author="西森 美佳江" w:date="2020-12-28T17:13:00Z">
                  <w:rPr>
                    <w:rFonts w:hint="eastAsia"/>
                  </w:rPr>
                </w:rPrChange>
              </w:rPr>
              <w:t xml:space="preserve">　女</w:t>
            </w:r>
          </w:p>
        </w:tc>
      </w:tr>
      <w:tr w:rsidR="005562AE" w:rsidRPr="005562AE" w14:paraId="21A0F69A" w14:textId="77777777" w:rsidTr="00A72D80">
        <w:trPr>
          <w:trHeight w:val="647"/>
        </w:trPr>
        <w:tc>
          <w:tcPr>
            <w:tcW w:w="437" w:type="dxa"/>
            <w:vMerge/>
            <w:vAlign w:val="center"/>
          </w:tcPr>
          <w:p w14:paraId="1867908C" w14:textId="77777777" w:rsidR="00A72D80" w:rsidRPr="005562AE" w:rsidRDefault="00A72D80">
            <w:pPr>
              <w:rPr>
                <w:rFonts w:asciiTheme="minorEastAsia" w:eastAsiaTheme="minorEastAsia" w:hAnsiTheme="minorEastAsia"/>
                <w:sz w:val="24"/>
                <w:szCs w:val="24"/>
                <w:rPrChange w:id="1450" w:author="西森 美佳江" w:date="2020-12-28T17:13:00Z">
                  <w:rPr/>
                </w:rPrChange>
              </w:rPr>
            </w:pPr>
          </w:p>
        </w:tc>
        <w:tc>
          <w:tcPr>
            <w:tcW w:w="2088" w:type="dxa"/>
            <w:tcBorders>
              <w:top w:val="nil"/>
            </w:tcBorders>
            <w:vAlign w:val="center"/>
          </w:tcPr>
          <w:p w14:paraId="5820FF15" w14:textId="77777777" w:rsidR="00A72D80" w:rsidRPr="005562AE" w:rsidRDefault="00A72D80">
            <w:pPr>
              <w:jc w:val="center"/>
              <w:rPr>
                <w:rFonts w:asciiTheme="minorEastAsia" w:eastAsiaTheme="minorEastAsia" w:hAnsiTheme="minorEastAsia"/>
                <w:sz w:val="24"/>
                <w:szCs w:val="24"/>
                <w:rPrChange w:id="1451" w:author="西森 美佳江" w:date="2020-12-28T17:13:00Z">
                  <w:rPr/>
                </w:rPrChange>
              </w:rPr>
            </w:pPr>
            <w:r w:rsidRPr="005562AE">
              <w:rPr>
                <w:rFonts w:asciiTheme="minorEastAsia" w:eastAsiaTheme="minorEastAsia" w:hAnsiTheme="minorEastAsia" w:hint="eastAsia"/>
                <w:sz w:val="24"/>
                <w:szCs w:val="24"/>
                <w:rPrChange w:id="1452" w:author="西森 美佳江" w:date="2020-12-28T17:13:00Z">
                  <w:rPr>
                    <w:rFonts w:hint="eastAsia"/>
                  </w:rPr>
                </w:rPrChange>
              </w:rPr>
              <w:t>氏　　名</w:t>
            </w:r>
          </w:p>
        </w:tc>
        <w:tc>
          <w:tcPr>
            <w:tcW w:w="4510" w:type="dxa"/>
            <w:tcBorders>
              <w:top w:val="dashSmallGap" w:sz="4" w:space="0" w:color="auto"/>
            </w:tcBorders>
            <w:vAlign w:val="center"/>
          </w:tcPr>
          <w:p w14:paraId="04E6B9A0" w14:textId="77777777" w:rsidR="00A72D80" w:rsidRPr="005562AE" w:rsidRDefault="00A72D80">
            <w:pPr>
              <w:rPr>
                <w:rFonts w:asciiTheme="minorEastAsia" w:eastAsiaTheme="minorEastAsia" w:hAnsiTheme="minorEastAsia"/>
                <w:sz w:val="24"/>
                <w:szCs w:val="24"/>
                <w:rPrChange w:id="1453" w:author="西森 美佳江" w:date="2020-12-28T17:13:00Z">
                  <w:rPr/>
                </w:rPrChange>
              </w:rPr>
            </w:pPr>
          </w:p>
        </w:tc>
        <w:tc>
          <w:tcPr>
            <w:tcW w:w="880" w:type="dxa"/>
            <w:vMerge/>
            <w:vAlign w:val="center"/>
          </w:tcPr>
          <w:p w14:paraId="226BDF4E" w14:textId="77777777" w:rsidR="00A72D80" w:rsidRPr="005562AE" w:rsidRDefault="00A72D80">
            <w:pPr>
              <w:rPr>
                <w:rFonts w:asciiTheme="minorEastAsia" w:eastAsiaTheme="minorEastAsia" w:hAnsiTheme="minorEastAsia"/>
                <w:sz w:val="24"/>
                <w:szCs w:val="24"/>
                <w:rPrChange w:id="1454" w:author="西森 美佳江" w:date="2020-12-28T17:13:00Z">
                  <w:rPr/>
                </w:rPrChange>
              </w:rPr>
            </w:pPr>
          </w:p>
        </w:tc>
        <w:tc>
          <w:tcPr>
            <w:tcW w:w="1145" w:type="dxa"/>
            <w:vMerge/>
            <w:vAlign w:val="center"/>
          </w:tcPr>
          <w:p w14:paraId="1F62854F" w14:textId="77777777" w:rsidR="00A72D80" w:rsidRPr="005562AE" w:rsidRDefault="00A72D80">
            <w:pPr>
              <w:rPr>
                <w:rFonts w:asciiTheme="minorEastAsia" w:eastAsiaTheme="minorEastAsia" w:hAnsiTheme="minorEastAsia"/>
                <w:sz w:val="24"/>
                <w:szCs w:val="24"/>
                <w:rPrChange w:id="1455" w:author="西森 美佳江" w:date="2020-12-28T17:13:00Z">
                  <w:rPr/>
                </w:rPrChange>
              </w:rPr>
            </w:pPr>
          </w:p>
        </w:tc>
      </w:tr>
      <w:tr w:rsidR="005562AE" w:rsidRPr="005562AE" w14:paraId="58A8B82C" w14:textId="77777777" w:rsidTr="00A72D80">
        <w:trPr>
          <w:trHeight w:val="907"/>
        </w:trPr>
        <w:tc>
          <w:tcPr>
            <w:tcW w:w="437" w:type="dxa"/>
            <w:vMerge/>
            <w:vAlign w:val="center"/>
          </w:tcPr>
          <w:p w14:paraId="37212FB0" w14:textId="77777777" w:rsidR="00A72D80" w:rsidRPr="005562AE" w:rsidRDefault="00A72D80">
            <w:pPr>
              <w:rPr>
                <w:rFonts w:asciiTheme="minorEastAsia" w:eastAsiaTheme="minorEastAsia" w:hAnsiTheme="minorEastAsia"/>
                <w:sz w:val="24"/>
                <w:szCs w:val="24"/>
                <w:rPrChange w:id="1456" w:author="西森 美佳江" w:date="2020-12-28T17:13:00Z">
                  <w:rPr/>
                </w:rPrChange>
              </w:rPr>
            </w:pPr>
          </w:p>
        </w:tc>
        <w:tc>
          <w:tcPr>
            <w:tcW w:w="2088" w:type="dxa"/>
            <w:vAlign w:val="center"/>
          </w:tcPr>
          <w:p w14:paraId="0F2F4031" w14:textId="77777777" w:rsidR="00A72D80" w:rsidRPr="005562AE" w:rsidRDefault="00A72D80">
            <w:pPr>
              <w:jc w:val="center"/>
              <w:rPr>
                <w:rFonts w:asciiTheme="minorEastAsia" w:eastAsiaTheme="minorEastAsia" w:hAnsiTheme="minorEastAsia"/>
                <w:sz w:val="24"/>
                <w:szCs w:val="24"/>
                <w:rPrChange w:id="1457" w:author="西森 美佳江" w:date="2020-12-28T17:13:00Z">
                  <w:rPr/>
                </w:rPrChange>
              </w:rPr>
            </w:pPr>
            <w:r w:rsidRPr="005562AE">
              <w:rPr>
                <w:rFonts w:asciiTheme="minorEastAsia" w:eastAsiaTheme="minorEastAsia" w:hAnsiTheme="minorEastAsia" w:hint="eastAsia"/>
                <w:sz w:val="24"/>
                <w:szCs w:val="24"/>
                <w:rPrChange w:id="1458" w:author="西森 美佳江" w:date="2020-12-28T17:13:00Z">
                  <w:rPr>
                    <w:rFonts w:hint="eastAsia"/>
                  </w:rPr>
                </w:rPrChange>
              </w:rPr>
              <w:t>生年月日</w:t>
            </w:r>
          </w:p>
        </w:tc>
        <w:tc>
          <w:tcPr>
            <w:tcW w:w="6535" w:type="dxa"/>
            <w:gridSpan w:val="3"/>
            <w:vAlign w:val="center"/>
          </w:tcPr>
          <w:p w14:paraId="22BE55B2" w14:textId="77777777" w:rsidR="00A72D80" w:rsidRPr="005562AE" w:rsidRDefault="00A72D80">
            <w:pPr>
              <w:rPr>
                <w:rFonts w:asciiTheme="minorEastAsia" w:eastAsiaTheme="minorEastAsia" w:hAnsiTheme="minorEastAsia"/>
                <w:sz w:val="24"/>
                <w:szCs w:val="24"/>
                <w:rPrChange w:id="1459" w:author="西森 美佳江" w:date="2020-12-28T17:13:00Z">
                  <w:rPr/>
                </w:rPrChange>
              </w:rPr>
            </w:pPr>
            <w:r w:rsidRPr="005562AE">
              <w:rPr>
                <w:rFonts w:asciiTheme="minorEastAsia" w:eastAsiaTheme="minorEastAsia" w:hAnsiTheme="minorEastAsia" w:hint="eastAsia"/>
                <w:sz w:val="24"/>
                <w:szCs w:val="24"/>
                <w:rPrChange w:id="1460" w:author="西森 美佳江" w:date="2020-12-28T17:13:00Z">
                  <w:rPr>
                    <w:rFonts w:ascii="ＭＳ 明朝" w:hAnsi="ＭＳ 明朝" w:hint="eastAsia"/>
                    <w:szCs w:val="22"/>
                  </w:rPr>
                </w:rPrChange>
              </w:rPr>
              <w:t xml:space="preserve">□　</w:t>
            </w:r>
            <w:r w:rsidRPr="005562AE">
              <w:rPr>
                <w:rFonts w:asciiTheme="minorEastAsia" w:eastAsiaTheme="minorEastAsia" w:hAnsiTheme="minorEastAsia" w:hint="eastAsia"/>
                <w:sz w:val="24"/>
                <w:szCs w:val="24"/>
                <w:rPrChange w:id="1461" w:author="西森 美佳江" w:date="2020-12-28T17:13:00Z">
                  <w:rPr>
                    <w:rFonts w:hint="eastAsia"/>
                  </w:rPr>
                </w:rPrChange>
              </w:rPr>
              <w:t xml:space="preserve">明　</w:t>
            </w:r>
            <w:r w:rsidRPr="005562AE">
              <w:rPr>
                <w:rFonts w:asciiTheme="minorEastAsia" w:eastAsiaTheme="minorEastAsia" w:hAnsiTheme="minorEastAsia"/>
                <w:sz w:val="24"/>
                <w:szCs w:val="24"/>
                <w:rPrChange w:id="1462" w:author="西森 美佳江" w:date="2020-12-28T17:13:00Z">
                  <w:rPr/>
                </w:rPrChange>
              </w:rPr>
              <w:t xml:space="preserve"> </w:t>
            </w:r>
          </w:p>
          <w:p w14:paraId="7AEA427C" w14:textId="50D47682" w:rsidR="00A72D80" w:rsidRPr="005562AE" w:rsidRDefault="00A72D80">
            <w:pPr>
              <w:rPr>
                <w:rFonts w:asciiTheme="minorEastAsia" w:eastAsiaTheme="minorEastAsia" w:hAnsiTheme="minorEastAsia"/>
                <w:sz w:val="24"/>
                <w:szCs w:val="24"/>
                <w:rPrChange w:id="1463" w:author="西森 美佳江" w:date="2020-12-28T17:13:00Z">
                  <w:rPr/>
                </w:rPrChange>
              </w:rPr>
            </w:pPr>
            <w:r w:rsidRPr="005562AE">
              <w:rPr>
                <w:rFonts w:asciiTheme="minorEastAsia" w:eastAsiaTheme="minorEastAsia" w:hAnsiTheme="minorEastAsia" w:hint="eastAsia"/>
                <w:sz w:val="24"/>
                <w:szCs w:val="24"/>
                <w:rPrChange w:id="1464" w:author="西森 美佳江" w:date="2020-12-28T17:13:00Z">
                  <w:rPr>
                    <w:rFonts w:ascii="ＭＳ 明朝" w:hAnsi="ＭＳ 明朝" w:hint="eastAsia"/>
                    <w:szCs w:val="22"/>
                  </w:rPr>
                </w:rPrChange>
              </w:rPr>
              <w:t>□</w:t>
            </w:r>
            <w:ins w:id="1465" w:author="西森 美佳江" w:date="2020-12-21T09:49:00Z">
              <w:r w:rsidR="00AC28E7" w:rsidRPr="005562AE">
                <w:rPr>
                  <w:rFonts w:asciiTheme="minorEastAsia" w:eastAsiaTheme="minorEastAsia" w:hAnsiTheme="minorEastAsia" w:hint="eastAsia"/>
                  <w:sz w:val="24"/>
                  <w:szCs w:val="24"/>
                </w:rPr>
                <w:t xml:space="preserve">　</w:t>
              </w:r>
            </w:ins>
            <w:del w:id="1466" w:author="西森 美佳江" w:date="2020-12-21T09:49:00Z">
              <w:r w:rsidRPr="005562AE" w:rsidDel="00AC28E7">
                <w:rPr>
                  <w:rFonts w:asciiTheme="minorEastAsia" w:eastAsiaTheme="minorEastAsia" w:hAnsiTheme="minorEastAsia" w:hint="eastAsia"/>
                  <w:sz w:val="24"/>
                  <w:szCs w:val="24"/>
                  <w:rPrChange w:id="1467" w:author="西森 美佳江" w:date="2020-12-28T17:13:00Z">
                    <w:rPr>
                      <w:rFonts w:ascii="ＭＳ 明朝" w:hAnsi="ＭＳ 明朝" w:hint="eastAsia"/>
                      <w:szCs w:val="22"/>
                    </w:rPr>
                  </w:rPrChange>
                </w:rPr>
                <w:delText xml:space="preserve">　</w:delText>
              </w:r>
            </w:del>
            <w:r w:rsidRPr="005562AE">
              <w:rPr>
                <w:rFonts w:asciiTheme="minorEastAsia" w:eastAsiaTheme="minorEastAsia" w:hAnsiTheme="minorEastAsia" w:hint="eastAsia"/>
                <w:sz w:val="24"/>
                <w:szCs w:val="24"/>
                <w:rPrChange w:id="1468" w:author="西森 美佳江" w:date="2020-12-28T17:13:00Z">
                  <w:rPr>
                    <w:rFonts w:hint="eastAsia"/>
                  </w:rPr>
                </w:rPrChange>
              </w:rPr>
              <w:t xml:space="preserve">大　</w:t>
            </w:r>
            <w:del w:id="1469" w:author="西森 美佳江" w:date="2020-12-21T09:49:00Z">
              <w:r w:rsidRPr="005562AE" w:rsidDel="00AC28E7">
                <w:rPr>
                  <w:rFonts w:asciiTheme="minorEastAsia" w:eastAsiaTheme="minorEastAsia" w:hAnsiTheme="minorEastAsia" w:hint="eastAsia"/>
                  <w:sz w:val="24"/>
                  <w:szCs w:val="24"/>
                  <w:rPrChange w:id="1470" w:author="西森 美佳江" w:date="2020-12-28T17:13:00Z">
                    <w:rPr>
                      <w:rFonts w:hint="eastAsia"/>
                    </w:rPr>
                  </w:rPrChange>
                </w:rPr>
                <w:delText xml:space="preserve">　　　　　　</w:delText>
              </w:r>
            </w:del>
            <w:ins w:id="1471" w:author="西森 美佳江" w:date="2020-12-21T09:49:00Z">
              <w:r w:rsidR="00AC28E7" w:rsidRPr="005562AE">
                <w:rPr>
                  <w:rFonts w:asciiTheme="minorEastAsia" w:eastAsiaTheme="minorEastAsia" w:hAnsiTheme="minorEastAsia" w:hint="eastAsia"/>
                  <w:sz w:val="24"/>
                  <w:szCs w:val="24"/>
                </w:rPr>
                <w:t xml:space="preserve">　　　　　</w:t>
              </w:r>
            </w:ins>
            <w:r w:rsidRPr="005562AE">
              <w:rPr>
                <w:rFonts w:asciiTheme="minorEastAsia" w:eastAsiaTheme="minorEastAsia" w:hAnsiTheme="minorEastAsia" w:hint="eastAsia"/>
                <w:sz w:val="24"/>
                <w:szCs w:val="24"/>
                <w:rPrChange w:id="1472" w:author="西森 美佳江" w:date="2020-12-28T17:13:00Z">
                  <w:rPr>
                    <w:rFonts w:hint="eastAsia"/>
                  </w:rPr>
                </w:rPrChange>
              </w:rPr>
              <w:t xml:space="preserve">　　年　　　　　　月　　　　　　日</w:t>
            </w:r>
          </w:p>
          <w:p w14:paraId="0805916D" w14:textId="77777777" w:rsidR="00A72D80" w:rsidRPr="005562AE" w:rsidRDefault="00A72D80">
            <w:pPr>
              <w:rPr>
                <w:rFonts w:asciiTheme="minorEastAsia" w:eastAsiaTheme="minorEastAsia" w:hAnsiTheme="minorEastAsia"/>
                <w:sz w:val="24"/>
                <w:szCs w:val="24"/>
                <w:rPrChange w:id="1473" w:author="西森 美佳江" w:date="2020-12-28T17:13:00Z">
                  <w:rPr/>
                </w:rPrChange>
              </w:rPr>
            </w:pPr>
            <w:r w:rsidRPr="005562AE">
              <w:rPr>
                <w:rFonts w:asciiTheme="minorEastAsia" w:eastAsiaTheme="minorEastAsia" w:hAnsiTheme="minorEastAsia" w:hint="eastAsia"/>
                <w:sz w:val="24"/>
                <w:szCs w:val="24"/>
                <w:rPrChange w:id="1474" w:author="西森 美佳江" w:date="2020-12-28T17:13:00Z">
                  <w:rPr>
                    <w:rFonts w:ascii="ＭＳ 明朝" w:hAnsi="ＭＳ 明朝" w:hint="eastAsia"/>
                    <w:szCs w:val="22"/>
                  </w:rPr>
                </w:rPrChange>
              </w:rPr>
              <w:t xml:space="preserve">□　</w:t>
            </w:r>
            <w:r w:rsidRPr="005562AE">
              <w:rPr>
                <w:rFonts w:asciiTheme="minorEastAsia" w:eastAsiaTheme="minorEastAsia" w:hAnsiTheme="minorEastAsia" w:hint="eastAsia"/>
                <w:sz w:val="24"/>
                <w:szCs w:val="24"/>
                <w:rPrChange w:id="1475" w:author="西森 美佳江" w:date="2020-12-28T17:13:00Z">
                  <w:rPr>
                    <w:rFonts w:hint="eastAsia"/>
                  </w:rPr>
                </w:rPrChange>
              </w:rPr>
              <w:t xml:space="preserve">昭　　　　　</w:t>
            </w:r>
          </w:p>
        </w:tc>
      </w:tr>
      <w:tr w:rsidR="005562AE" w:rsidRPr="005562AE" w14:paraId="30CA278B" w14:textId="77777777" w:rsidTr="00A72D80">
        <w:trPr>
          <w:trHeight w:val="659"/>
        </w:trPr>
        <w:tc>
          <w:tcPr>
            <w:tcW w:w="437" w:type="dxa"/>
            <w:vMerge/>
            <w:vAlign w:val="center"/>
          </w:tcPr>
          <w:p w14:paraId="5BAE44F4" w14:textId="77777777" w:rsidR="00A72D80" w:rsidRPr="005562AE" w:rsidRDefault="00A72D80">
            <w:pPr>
              <w:rPr>
                <w:rFonts w:asciiTheme="minorEastAsia" w:eastAsiaTheme="minorEastAsia" w:hAnsiTheme="minorEastAsia"/>
                <w:sz w:val="24"/>
                <w:szCs w:val="24"/>
                <w:rPrChange w:id="1476" w:author="西森 美佳江" w:date="2020-12-28T17:13:00Z">
                  <w:rPr/>
                </w:rPrChange>
              </w:rPr>
            </w:pPr>
          </w:p>
        </w:tc>
        <w:tc>
          <w:tcPr>
            <w:tcW w:w="2088" w:type="dxa"/>
            <w:vAlign w:val="center"/>
          </w:tcPr>
          <w:p w14:paraId="47981DBB" w14:textId="77777777" w:rsidR="00A72D80" w:rsidRPr="005562AE" w:rsidRDefault="00A72D80">
            <w:pPr>
              <w:jc w:val="center"/>
              <w:rPr>
                <w:rFonts w:asciiTheme="minorEastAsia" w:eastAsiaTheme="minorEastAsia" w:hAnsiTheme="minorEastAsia"/>
                <w:sz w:val="24"/>
                <w:szCs w:val="24"/>
                <w:rPrChange w:id="1477" w:author="西森 美佳江" w:date="2020-12-28T17:13:00Z">
                  <w:rPr/>
                </w:rPrChange>
              </w:rPr>
            </w:pPr>
            <w:r w:rsidRPr="005562AE">
              <w:rPr>
                <w:rFonts w:asciiTheme="minorEastAsia" w:eastAsiaTheme="minorEastAsia" w:hAnsiTheme="minorEastAsia" w:hint="eastAsia"/>
                <w:sz w:val="24"/>
                <w:szCs w:val="24"/>
                <w:rPrChange w:id="1478" w:author="西森 美佳江" w:date="2020-12-28T17:13:00Z">
                  <w:rPr>
                    <w:rFonts w:hint="eastAsia"/>
                  </w:rPr>
                </w:rPrChange>
              </w:rPr>
              <w:t>住　　所</w:t>
            </w:r>
          </w:p>
        </w:tc>
        <w:tc>
          <w:tcPr>
            <w:tcW w:w="6535" w:type="dxa"/>
            <w:gridSpan w:val="3"/>
          </w:tcPr>
          <w:p w14:paraId="351134F2" w14:textId="77777777" w:rsidR="00A72D80" w:rsidRPr="005562AE" w:rsidRDefault="00A72D80">
            <w:pPr>
              <w:rPr>
                <w:ins w:id="1479" w:author="user" w:date="2020-12-19T23:24:00Z"/>
                <w:rFonts w:asciiTheme="minorEastAsia" w:eastAsiaTheme="minorEastAsia" w:hAnsiTheme="minorEastAsia"/>
                <w:sz w:val="24"/>
                <w:szCs w:val="24"/>
                <w:rPrChange w:id="1480" w:author="西森 美佳江" w:date="2020-12-28T17:13:00Z">
                  <w:rPr>
                    <w:ins w:id="1481" w:author="user" w:date="2020-12-19T23:24:00Z"/>
                    <w:rFonts w:ascii="ＭＳ 明朝" w:hAnsi="ＭＳ 明朝"/>
                    <w:sz w:val="20"/>
                  </w:rPr>
                </w:rPrChange>
              </w:rPr>
            </w:pPr>
            <w:r w:rsidRPr="005562AE">
              <w:rPr>
                <w:rFonts w:asciiTheme="minorEastAsia" w:eastAsiaTheme="minorEastAsia" w:hAnsiTheme="minorEastAsia" w:hint="eastAsia"/>
                <w:sz w:val="24"/>
                <w:szCs w:val="24"/>
                <w:rPrChange w:id="1482" w:author="西森 美佳江" w:date="2020-12-28T17:13:00Z">
                  <w:rPr>
                    <w:rFonts w:ascii="ＭＳ 明朝" w:hAnsi="ＭＳ 明朝" w:hint="eastAsia"/>
                    <w:sz w:val="20"/>
                  </w:rPr>
                </w:rPrChange>
              </w:rPr>
              <w:t>※申請者と同一の場合は記入不要</w:t>
            </w:r>
          </w:p>
          <w:p w14:paraId="21CA3C9B" w14:textId="77777777" w:rsidR="00611C00" w:rsidRPr="005562AE" w:rsidRDefault="00611C00">
            <w:pPr>
              <w:rPr>
                <w:ins w:id="1483" w:author="user" w:date="2020-12-20T01:23:00Z"/>
                <w:rFonts w:asciiTheme="minorEastAsia" w:eastAsiaTheme="minorEastAsia" w:hAnsiTheme="minorEastAsia"/>
                <w:sz w:val="24"/>
                <w:szCs w:val="24"/>
                <w:rPrChange w:id="1484" w:author="西森 美佳江" w:date="2020-12-28T17:13:00Z">
                  <w:rPr>
                    <w:ins w:id="1485" w:author="user" w:date="2020-12-20T01:23:00Z"/>
                    <w:rFonts w:ascii="ＭＳ 明朝" w:hAnsi="ＭＳ 明朝"/>
                    <w:szCs w:val="22"/>
                  </w:rPr>
                </w:rPrChange>
              </w:rPr>
            </w:pPr>
          </w:p>
          <w:p w14:paraId="31B967A6" w14:textId="47CD15CD" w:rsidR="00624942" w:rsidRPr="005562AE" w:rsidRDefault="00624942">
            <w:pPr>
              <w:rPr>
                <w:rFonts w:asciiTheme="minorEastAsia" w:eastAsiaTheme="minorEastAsia" w:hAnsiTheme="minorEastAsia"/>
                <w:sz w:val="24"/>
                <w:szCs w:val="24"/>
                <w:rPrChange w:id="1486" w:author="西森 美佳江" w:date="2020-12-28T17:13:00Z">
                  <w:rPr>
                    <w:rFonts w:ascii="ＭＳ 明朝" w:hAnsi="ＭＳ 明朝"/>
                    <w:sz w:val="20"/>
                  </w:rPr>
                </w:rPrChange>
              </w:rPr>
            </w:pPr>
          </w:p>
        </w:tc>
      </w:tr>
      <w:tr w:rsidR="005562AE" w:rsidRPr="005562AE" w:rsidDel="006870DD" w14:paraId="7A2DE3CF" w14:textId="22CA7339" w:rsidTr="00A97E5F">
        <w:trPr>
          <w:trHeight w:val="875"/>
          <w:del w:id="1487" w:author="user" w:date="2020-12-19T22:50:00Z"/>
        </w:trPr>
        <w:tc>
          <w:tcPr>
            <w:tcW w:w="2525" w:type="dxa"/>
            <w:gridSpan w:val="2"/>
            <w:vAlign w:val="center"/>
          </w:tcPr>
          <w:p w14:paraId="565BC9F9" w14:textId="5265ABD4" w:rsidR="00A72D80" w:rsidRPr="005562AE" w:rsidDel="006870DD" w:rsidRDefault="00A72D80">
            <w:pPr>
              <w:jc w:val="left"/>
              <w:rPr>
                <w:del w:id="1488" w:author="user" w:date="2020-12-19T22:50:00Z"/>
                <w:rFonts w:asciiTheme="minorEastAsia" w:eastAsiaTheme="minorEastAsia" w:hAnsiTheme="minorEastAsia"/>
                <w:sz w:val="24"/>
                <w:szCs w:val="24"/>
                <w:rPrChange w:id="1489" w:author="西森 美佳江" w:date="2020-12-28T17:13:00Z">
                  <w:rPr>
                    <w:del w:id="1490" w:author="user" w:date="2020-12-19T22:50:00Z"/>
                  </w:rPr>
                </w:rPrChange>
              </w:rPr>
            </w:pPr>
            <w:del w:id="1491" w:author="user" w:date="2020-12-19T22:50:00Z">
              <w:r w:rsidRPr="005562AE" w:rsidDel="006870DD">
                <w:rPr>
                  <w:rFonts w:asciiTheme="minorEastAsia" w:eastAsiaTheme="minorEastAsia" w:hAnsiTheme="minorEastAsia" w:hint="eastAsia"/>
                  <w:sz w:val="24"/>
                  <w:szCs w:val="24"/>
                  <w:rPrChange w:id="1492" w:author="西森 美佳江" w:date="2020-12-28T17:13:00Z">
                    <w:rPr>
                      <w:rFonts w:hint="eastAsia"/>
                    </w:rPr>
                  </w:rPrChange>
                </w:rPr>
                <w:delText>生活保護の受給の</w:delText>
              </w:r>
              <w:r w:rsidR="00A97E5F" w:rsidRPr="005562AE" w:rsidDel="006870DD">
                <w:rPr>
                  <w:rFonts w:asciiTheme="minorEastAsia" w:eastAsiaTheme="minorEastAsia" w:hAnsiTheme="minorEastAsia" w:hint="eastAsia"/>
                  <w:sz w:val="24"/>
                  <w:szCs w:val="24"/>
                  <w:rPrChange w:id="1493" w:author="西森 美佳江" w:date="2020-12-28T17:13:00Z">
                    <w:rPr>
                      <w:rFonts w:hint="eastAsia"/>
                    </w:rPr>
                  </w:rPrChange>
                </w:rPr>
                <w:delText>確認についての同意</w:delText>
              </w:r>
            </w:del>
          </w:p>
        </w:tc>
        <w:tc>
          <w:tcPr>
            <w:tcW w:w="6535" w:type="dxa"/>
            <w:gridSpan w:val="3"/>
            <w:vAlign w:val="center"/>
          </w:tcPr>
          <w:p w14:paraId="1A60446E" w14:textId="2C5A6466" w:rsidR="00A72D80" w:rsidRPr="005562AE" w:rsidDel="006870DD" w:rsidRDefault="00A97E5F">
            <w:pPr>
              <w:ind w:left="480" w:hangingChars="200" w:hanging="480"/>
              <w:rPr>
                <w:del w:id="1494" w:author="user" w:date="2020-12-19T22:50:00Z"/>
                <w:rFonts w:asciiTheme="minorEastAsia" w:eastAsiaTheme="minorEastAsia" w:hAnsiTheme="minorEastAsia"/>
                <w:sz w:val="24"/>
                <w:szCs w:val="24"/>
                <w:rPrChange w:id="1495" w:author="西森 美佳江" w:date="2020-12-28T17:13:00Z">
                  <w:rPr>
                    <w:del w:id="1496" w:author="user" w:date="2020-12-19T22:50:00Z"/>
                  </w:rPr>
                </w:rPrChange>
              </w:rPr>
              <w:pPrChange w:id="1497" w:author="中屋 由季" w:date="2020-12-25T09:02:00Z">
                <w:pPr>
                  <w:ind w:left="440" w:hangingChars="200" w:hanging="440"/>
                </w:pPr>
              </w:pPrChange>
            </w:pPr>
            <w:del w:id="1498" w:author="user" w:date="2020-12-19T22:50:00Z">
              <w:r w:rsidRPr="005562AE" w:rsidDel="006870DD">
                <w:rPr>
                  <w:rFonts w:asciiTheme="minorEastAsia" w:eastAsiaTheme="minorEastAsia" w:hAnsiTheme="minorEastAsia" w:hint="eastAsia"/>
                  <w:sz w:val="24"/>
                  <w:szCs w:val="24"/>
                  <w:rPrChange w:id="1499" w:author="西森 美佳江" w:date="2020-12-28T17:13:00Z">
                    <w:rPr>
                      <w:rFonts w:hint="eastAsia"/>
                    </w:rPr>
                  </w:rPrChange>
                </w:rPr>
                <w:delText xml:space="preserve">□　</w:delText>
              </w:r>
              <w:r w:rsidR="00A72D80" w:rsidRPr="005562AE" w:rsidDel="006870DD">
                <w:rPr>
                  <w:rFonts w:asciiTheme="minorEastAsia" w:eastAsiaTheme="minorEastAsia" w:hAnsiTheme="minorEastAsia" w:hint="eastAsia"/>
                  <w:sz w:val="24"/>
                  <w:szCs w:val="24"/>
                  <w:rPrChange w:id="1500" w:author="西森 美佳江" w:date="2020-12-28T17:13:00Z">
                    <w:rPr>
                      <w:rFonts w:hint="eastAsia"/>
                    </w:rPr>
                  </w:rPrChange>
                </w:rPr>
                <w:delText>被検査者が生活保護受給者である</w:delText>
              </w:r>
              <w:r w:rsidRPr="005562AE" w:rsidDel="006870DD">
                <w:rPr>
                  <w:rFonts w:asciiTheme="minorEastAsia" w:eastAsiaTheme="minorEastAsia" w:hAnsiTheme="minorEastAsia" w:hint="eastAsia"/>
                  <w:sz w:val="24"/>
                  <w:szCs w:val="24"/>
                  <w:rPrChange w:id="1501" w:author="西森 美佳江" w:date="2020-12-28T17:13:00Z">
                    <w:rPr>
                      <w:rFonts w:hint="eastAsia"/>
                    </w:rPr>
                  </w:rPrChange>
                </w:rPr>
                <w:delText>かどうか調査することについて同意をします。</w:delText>
              </w:r>
            </w:del>
          </w:p>
        </w:tc>
      </w:tr>
      <w:tr w:rsidR="005562AE" w:rsidRPr="005562AE" w14:paraId="2049626E" w14:textId="77777777" w:rsidTr="00A97E5F">
        <w:trPr>
          <w:trHeight w:val="978"/>
        </w:trPr>
        <w:tc>
          <w:tcPr>
            <w:tcW w:w="2525" w:type="dxa"/>
            <w:gridSpan w:val="2"/>
            <w:vAlign w:val="center"/>
          </w:tcPr>
          <w:p w14:paraId="43B0DA62" w14:textId="1660AD95" w:rsidR="00A72D80" w:rsidRPr="005562AE" w:rsidRDefault="002523C6">
            <w:pPr>
              <w:jc w:val="left"/>
              <w:rPr>
                <w:ins w:id="1502" w:author="user" w:date="2020-12-19T23:06:00Z"/>
                <w:rFonts w:asciiTheme="minorEastAsia" w:eastAsiaTheme="minorEastAsia" w:hAnsiTheme="minorEastAsia"/>
                <w:sz w:val="24"/>
                <w:szCs w:val="24"/>
                <w:rPrChange w:id="1503" w:author="西森 美佳江" w:date="2020-12-28T17:13:00Z">
                  <w:rPr>
                    <w:ins w:id="1504" w:author="user" w:date="2020-12-19T23:06:00Z"/>
                    <w:szCs w:val="22"/>
                  </w:rPr>
                </w:rPrChange>
              </w:rPr>
              <w:pPrChange w:id="1505" w:author="中屋 由季" w:date="2020-12-25T09:02:00Z">
                <w:pPr>
                  <w:jc w:val="center"/>
                </w:pPr>
              </w:pPrChange>
            </w:pPr>
            <w:ins w:id="1506" w:author="user" w:date="2020-12-19T23:05:00Z">
              <w:r w:rsidRPr="005562AE">
                <w:rPr>
                  <w:rFonts w:asciiTheme="minorEastAsia" w:eastAsiaTheme="minorEastAsia" w:hAnsiTheme="minorEastAsia" w:hint="eastAsia"/>
                  <w:sz w:val="24"/>
                  <w:szCs w:val="24"/>
                  <w:rPrChange w:id="1507" w:author="西森 美佳江" w:date="2020-12-28T17:13:00Z">
                    <w:rPr>
                      <w:rFonts w:hint="eastAsia"/>
                      <w:szCs w:val="22"/>
                    </w:rPr>
                  </w:rPrChange>
                </w:rPr>
                <w:t>入所予定高齢者</w:t>
              </w:r>
            </w:ins>
            <w:del w:id="1508" w:author="user" w:date="2020-12-19T23:05:00Z">
              <w:r w:rsidR="00A72D80" w:rsidRPr="005562AE" w:rsidDel="002523C6">
                <w:rPr>
                  <w:rFonts w:asciiTheme="minorEastAsia" w:eastAsiaTheme="minorEastAsia" w:hAnsiTheme="minorEastAsia" w:hint="eastAsia"/>
                  <w:sz w:val="24"/>
                  <w:szCs w:val="24"/>
                  <w:rPrChange w:id="1509" w:author="西森 美佳江" w:date="2020-12-28T17:13:00Z">
                    <w:rPr>
                      <w:rFonts w:hint="eastAsia"/>
                      <w:szCs w:val="22"/>
                    </w:rPr>
                  </w:rPrChange>
                </w:rPr>
                <w:delText>利用予定</w:delText>
              </w:r>
            </w:del>
            <w:r w:rsidR="00A72D80" w:rsidRPr="005562AE">
              <w:rPr>
                <w:rFonts w:asciiTheme="minorEastAsia" w:eastAsiaTheme="minorEastAsia" w:hAnsiTheme="minorEastAsia" w:hint="eastAsia"/>
                <w:sz w:val="24"/>
                <w:szCs w:val="24"/>
                <w:rPrChange w:id="1510" w:author="西森 美佳江" w:date="2020-12-28T17:13:00Z">
                  <w:rPr>
                    <w:rFonts w:hint="eastAsia"/>
                    <w:szCs w:val="22"/>
                  </w:rPr>
                </w:rPrChange>
              </w:rPr>
              <w:t>施設</w:t>
            </w:r>
            <w:ins w:id="1511" w:author="user" w:date="2020-12-19T23:07:00Z">
              <w:r w:rsidRPr="005562AE">
                <w:rPr>
                  <w:rFonts w:asciiTheme="minorEastAsia" w:eastAsiaTheme="minorEastAsia" w:hAnsiTheme="minorEastAsia" w:hint="eastAsia"/>
                  <w:sz w:val="24"/>
                  <w:szCs w:val="24"/>
                  <w:rPrChange w:id="1512" w:author="西森 美佳江" w:date="2020-12-28T17:13:00Z">
                    <w:rPr>
                      <w:rFonts w:hint="eastAsia"/>
                      <w:szCs w:val="22"/>
                    </w:rPr>
                  </w:rPrChange>
                </w:rPr>
                <w:t>等区分</w:t>
              </w:r>
            </w:ins>
            <w:del w:id="1513" w:author="user" w:date="2020-12-19T23:06:00Z">
              <w:r w:rsidR="00A72D80" w:rsidRPr="005562AE" w:rsidDel="002523C6">
                <w:rPr>
                  <w:rFonts w:asciiTheme="minorEastAsia" w:eastAsiaTheme="minorEastAsia" w:hAnsiTheme="minorEastAsia" w:hint="eastAsia"/>
                  <w:sz w:val="24"/>
                  <w:szCs w:val="24"/>
                  <w:rPrChange w:id="1514" w:author="西森 美佳江" w:date="2020-12-28T17:13:00Z">
                    <w:rPr>
                      <w:rFonts w:hint="eastAsia"/>
                      <w:szCs w:val="22"/>
                    </w:rPr>
                  </w:rPrChange>
                </w:rPr>
                <w:delText>種別</w:delText>
              </w:r>
            </w:del>
          </w:p>
          <w:p w14:paraId="4D8970B6" w14:textId="2E4921E3" w:rsidR="002523C6" w:rsidRPr="005562AE" w:rsidRDefault="002523C6">
            <w:pPr>
              <w:jc w:val="left"/>
              <w:rPr>
                <w:rFonts w:asciiTheme="minorEastAsia" w:eastAsiaTheme="minorEastAsia" w:hAnsiTheme="minorEastAsia"/>
                <w:sz w:val="24"/>
                <w:szCs w:val="24"/>
                <w:rPrChange w:id="1515" w:author="西森 美佳江" w:date="2020-12-28T17:13:00Z">
                  <w:rPr>
                    <w:szCs w:val="22"/>
                  </w:rPr>
                </w:rPrChange>
              </w:rPr>
              <w:pPrChange w:id="1516" w:author="中屋 由季" w:date="2020-12-25T09:02:00Z">
                <w:pPr>
                  <w:jc w:val="center"/>
                </w:pPr>
              </w:pPrChange>
            </w:pPr>
            <w:ins w:id="1517" w:author="user" w:date="2020-12-19T23:06:00Z">
              <w:r w:rsidRPr="005562AE">
                <w:rPr>
                  <w:rFonts w:asciiTheme="minorEastAsia" w:eastAsiaTheme="minorEastAsia" w:hAnsiTheme="minorEastAsia" w:hint="eastAsia"/>
                  <w:sz w:val="24"/>
                  <w:szCs w:val="24"/>
                  <w:rPrChange w:id="1518" w:author="西森 美佳江" w:date="2020-12-28T17:13:00Z">
                    <w:rPr>
                      <w:rFonts w:hint="eastAsia"/>
                      <w:szCs w:val="22"/>
                    </w:rPr>
                  </w:rPrChange>
                </w:rPr>
                <w:t>右のうちいずれかの区分に</w:t>
              </w:r>
              <w:r w:rsidRPr="005562AE">
                <w:rPr>
                  <w:rFonts w:asciiTheme="minorEastAsia" w:eastAsiaTheme="minorEastAsia" w:hAnsiTheme="minorEastAsia"/>
                  <w:sz w:val="24"/>
                  <w:szCs w:val="24"/>
                  <w:rPrChange w:id="1519" w:author="西森 美佳江" w:date="2020-12-28T17:13:00Z">
                    <w:rPr>
                      <w:szCs w:val="22"/>
                    </w:rPr>
                  </w:rPrChange>
                </w:rPr>
                <w:t>☑</w:t>
              </w:r>
              <w:r w:rsidRPr="005562AE">
                <w:rPr>
                  <w:rFonts w:asciiTheme="minorEastAsia" w:eastAsiaTheme="minorEastAsia" w:hAnsiTheme="minorEastAsia" w:hint="eastAsia"/>
                  <w:sz w:val="24"/>
                  <w:szCs w:val="24"/>
                  <w:rPrChange w:id="1520" w:author="西森 美佳江" w:date="2020-12-28T17:13:00Z">
                    <w:rPr>
                      <w:rFonts w:hint="eastAsia"/>
                      <w:szCs w:val="22"/>
                    </w:rPr>
                  </w:rPrChange>
                </w:rPr>
                <w:t>を入れてください</w:t>
              </w:r>
            </w:ins>
          </w:p>
        </w:tc>
        <w:tc>
          <w:tcPr>
            <w:tcW w:w="6535" w:type="dxa"/>
            <w:gridSpan w:val="3"/>
            <w:vAlign w:val="center"/>
          </w:tcPr>
          <w:p w14:paraId="2CB5E157" w14:textId="1079F70A" w:rsidR="00A72D80" w:rsidRPr="005562AE" w:rsidDel="002523C6" w:rsidRDefault="00A72D80">
            <w:pPr>
              <w:rPr>
                <w:del w:id="1521" w:author="user" w:date="2020-12-19T23:05:00Z"/>
                <w:rFonts w:asciiTheme="minorEastAsia" w:eastAsiaTheme="minorEastAsia" w:hAnsiTheme="minorEastAsia"/>
                <w:sz w:val="24"/>
                <w:szCs w:val="24"/>
                <w:rPrChange w:id="1522" w:author="西森 美佳江" w:date="2020-12-28T17:13:00Z">
                  <w:rPr>
                    <w:del w:id="1523" w:author="user" w:date="2020-12-19T23:05:00Z"/>
                    <w:rFonts w:ascii="ＭＳ 明朝" w:hAnsi="ＭＳ 明朝"/>
                    <w:szCs w:val="22"/>
                  </w:rPr>
                </w:rPrChange>
              </w:rPr>
            </w:pPr>
            <w:r w:rsidRPr="005562AE">
              <w:rPr>
                <w:rFonts w:asciiTheme="minorEastAsia" w:eastAsiaTheme="minorEastAsia" w:hAnsiTheme="minorEastAsia" w:hint="eastAsia"/>
                <w:sz w:val="24"/>
                <w:szCs w:val="24"/>
                <w:rPrChange w:id="1524" w:author="西森 美佳江" w:date="2020-12-28T17:13:00Z">
                  <w:rPr>
                    <w:rFonts w:ascii="ＭＳ 明朝" w:hAnsi="ＭＳ 明朝" w:hint="eastAsia"/>
                    <w:szCs w:val="22"/>
                  </w:rPr>
                </w:rPrChange>
              </w:rPr>
              <w:t>□</w:t>
            </w:r>
            <w:ins w:id="1525" w:author="user" w:date="2020-12-19T23:07:00Z">
              <w:r w:rsidR="002523C6" w:rsidRPr="005562AE">
                <w:rPr>
                  <w:rFonts w:asciiTheme="minorEastAsia" w:eastAsiaTheme="minorEastAsia" w:hAnsiTheme="minorEastAsia" w:hint="eastAsia"/>
                  <w:sz w:val="24"/>
                  <w:szCs w:val="24"/>
                  <w:rPrChange w:id="1526" w:author="西森 美佳江" w:date="2020-12-28T17:13:00Z">
                    <w:rPr>
                      <w:rFonts w:ascii="ＭＳ 明朝" w:hAnsi="ＭＳ 明朝" w:hint="eastAsia"/>
                      <w:szCs w:val="22"/>
                    </w:rPr>
                  </w:rPrChange>
                </w:rPr>
                <w:t>介護老人福祉施設</w:t>
              </w:r>
            </w:ins>
            <w:del w:id="1527" w:author="user" w:date="2020-12-19T23:07:00Z">
              <w:r w:rsidRPr="005562AE" w:rsidDel="002523C6">
                <w:rPr>
                  <w:rFonts w:asciiTheme="minorEastAsia" w:eastAsiaTheme="minorEastAsia" w:hAnsiTheme="minorEastAsia" w:hint="eastAsia"/>
                  <w:sz w:val="24"/>
                  <w:szCs w:val="24"/>
                  <w:rPrChange w:id="1528" w:author="西森 美佳江" w:date="2020-12-28T17:13:00Z">
                    <w:rPr>
                      <w:rFonts w:ascii="ＭＳ 明朝" w:hAnsi="ＭＳ 明朝" w:hint="eastAsia"/>
                      <w:szCs w:val="22"/>
                    </w:rPr>
                  </w:rPrChange>
                </w:rPr>
                <w:delText xml:space="preserve">　</w:delText>
              </w:r>
            </w:del>
            <w:del w:id="1529" w:author="user" w:date="2020-12-19T23:05:00Z">
              <w:r w:rsidRPr="005562AE" w:rsidDel="002523C6">
                <w:rPr>
                  <w:rFonts w:asciiTheme="minorEastAsia" w:eastAsiaTheme="minorEastAsia" w:hAnsiTheme="minorEastAsia" w:hint="eastAsia"/>
                  <w:sz w:val="24"/>
                  <w:szCs w:val="24"/>
                  <w:rPrChange w:id="1530" w:author="西森 美佳江" w:date="2020-12-28T17:13:00Z">
                    <w:rPr>
                      <w:rFonts w:hint="eastAsia"/>
                    </w:rPr>
                  </w:rPrChange>
                </w:rPr>
                <w:delText>介護施設</w:delText>
              </w:r>
            </w:del>
            <w:del w:id="1531" w:author="user" w:date="2020-12-19T23:07:00Z">
              <w:r w:rsidRPr="005562AE" w:rsidDel="002523C6">
                <w:rPr>
                  <w:rFonts w:asciiTheme="minorEastAsia" w:eastAsiaTheme="minorEastAsia" w:hAnsiTheme="minorEastAsia" w:hint="eastAsia"/>
                  <w:sz w:val="24"/>
                  <w:szCs w:val="24"/>
                  <w:rPrChange w:id="1532" w:author="西森 美佳江" w:date="2020-12-28T17:13:00Z">
                    <w:rPr>
                      <w:rFonts w:hint="eastAsia"/>
                    </w:rPr>
                  </w:rPrChange>
                </w:rPr>
                <w:delText>等及び障害者施設等への新規入所</w:delText>
              </w:r>
            </w:del>
          </w:p>
          <w:p w14:paraId="528B808A" w14:textId="77639AC1" w:rsidR="00574379" w:rsidRPr="005562AE" w:rsidRDefault="002523C6">
            <w:pPr>
              <w:rPr>
                <w:ins w:id="1533" w:author="user" w:date="2020-12-19T23:43:00Z"/>
                <w:rFonts w:asciiTheme="minorEastAsia" w:eastAsiaTheme="minorEastAsia" w:hAnsiTheme="minorEastAsia"/>
                <w:sz w:val="24"/>
                <w:szCs w:val="24"/>
                <w:rPrChange w:id="1534" w:author="西森 美佳江" w:date="2020-12-28T17:13:00Z">
                  <w:rPr>
                    <w:ins w:id="1535" w:author="user" w:date="2020-12-19T23:43:00Z"/>
                    <w:rFonts w:ascii="ＭＳ 明朝" w:hAnsi="ＭＳ 明朝"/>
                    <w:szCs w:val="22"/>
                  </w:rPr>
                </w:rPrChange>
              </w:rPr>
            </w:pPr>
            <w:ins w:id="1536" w:author="user" w:date="2020-12-19T23:07:00Z">
              <w:r w:rsidRPr="005562AE">
                <w:rPr>
                  <w:rFonts w:asciiTheme="minorEastAsia" w:eastAsiaTheme="minorEastAsia" w:hAnsiTheme="minorEastAsia" w:hint="eastAsia"/>
                  <w:sz w:val="24"/>
                  <w:szCs w:val="24"/>
                  <w:rPrChange w:id="1537" w:author="西森 美佳江" w:date="2020-12-28T17:13:00Z">
                    <w:rPr>
                      <w:rFonts w:ascii="ＭＳ 明朝" w:hAnsi="ＭＳ 明朝" w:hint="eastAsia"/>
                      <w:szCs w:val="22"/>
                    </w:rPr>
                  </w:rPrChange>
                </w:rPr>
                <w:t xml:space="preserve">　</w:t>
              </w:r>
            </w:ins>
            <w:ins w:id="1538" w:author="西森 美佳江" w:date="2020-12-21T17:43:00Z">
              <w:r w:rsidR="007D7EC1" w:rsidRPr="005562AE">
                <w:rPr>
                  <w:rFonts w:asciiTheme="minorEastAsia" w:eastAsiaTheme="minorEastAsia" w:hAnsiTheme="minorEastAsia" w:hint="eastAsia"/>
                  <w:sz w:val="24"/>
                  <w:szCs w:val="24"/>
                </w:rPr>
                <w:t xml:space="preserve">　</w:t>
              </w:r>
            </w:ins>
            <w:ins w:id="1539" w:author="user" w:date="2020-12-19T23:07:00Z">
              <w:r w:rsidRPr="005562AE">
                <w:rPr>
                  <w:rFonts w:asciiTheme="minorEastAsia" w:eastAsiaTheme="minorEastAsia" w:hAnsiTheme="minorEastAsia" w:hint="eastAsia"/>
                  <w:sz w:val="24"/>
                  <w:szCs w:val="24"/>
                  <w:rPrChange w:id="1540" w:author="西森 美佳江" w:date="2020-12-28T17:13:00Z">
                    <w:rPr>
                      <w:rFonts w:ascii="ＭＳ 明朝" w:hAnsi="ＭＳ 明朝" w:hint="eastAsia"/>
                      <w:szCs w:val="22"/>
                    </w:rPr>
                  </w:rPrChange>
                </w:rPr>
                <w:t>□</w:t>
              </w:r>
            </w:ins>
            <w:ins w:id="1541" w:author="user" w:date="2020-12-19T23:08:00Z">
              <w:r w:rsidRPr="005562AE">
                <w:rPr>
                  <w:rFonts w:asciiTheme="minorEastAsia" w:eastAsiaTheme="minorEastAsia" w:hAnsiTheme="minorEastAsia" w:hint="eastAsia"/>
                  <w:sz w:val="24"/>
                  <w:szCs w:val="24"/>
                  <w:rPrChange w:id="1542" w:author="西森 美佳江" w:date="2020-12-28T17:13:00Z">
                    <w:rPr>
                      <w:rFonts w:ascii="ＭＳ 明朝" w:hAnsi="ＭＳ 明朝" w:hint="eastAsia"/>
                      <w:szCs w:val="22"/>
                    </w:rPr>
                  </w:rPrChange>
                </w:rPr>
                <w:t xml:space="preserve">介護老人保健施設　</w:t>
              </w:r>
            </w:ins>
          </w:p>
          <w:p w14:paraId="01495B40" w14:textId="77777777" w:rsidR="00574379" w:rsidRPr="005562AE" w:rsidRDefault="002523C6">
            <w:pPr>
              <w:rPr>
                <w:ins w:id="1543" w:author="user" w:date="2020-12-19T23:43:00Z"/>
                <w:rFonts w:asciiTheme="minorEastAsia" w:eastAsiaTheme="minorEastAsia" w:hAnsiTheme="minorEastAsia"/>
                <w:sz w:val="24"/>
                <w:szCs w:val="24"/>
                <w:rPrChange w:id="1544" w:author="西森 美佳江" w:date="2020-12-28T17:13:00Z">
                  <w:rPr>
                    <w:ins w:id="1545" w:author="user" w:date="2020-12-19T23:43:00Z"/>
                    <w:rFonts w:ascii="ＭＳ 明朝" w:hAnsi="ＭＳ 明朝"/>
                    <w:szCs w:val="22"/>
                  </w:rPr>
                </w:rPrChange>
              </w:rPr>
            </w:pPr>
            <w:ins w:id="1546" w:author="user" w:date="2020-12-19T23:08:00Z">
              <w:r w:rsidRPr="005562AE">
                <w:rPr>
                  <w:rFonts w:asciiTheme="minorEastAsia" w:eastAsiaTheme="minorEastAsia" w:hAnsiTheme="minorEastAsia" w:hint="eastAsia"/>
                  <w:sz w:val="24"/>
                  <w:szCs w:val="24"/>
                  <w:rPrChange w:id="1547" w:author="西森 美佳江" w:date="2020-12-28T17:13:00Z">
                    <w:rPr>
                      <w:rFonts w:ascii="ＭＳ 明朝" w:hAnsi="ＭＳ 明朝" w:hint="eastAsia"/>
                      <w:szCs w:val="22"/>
                    </w:rPr>
                  </w:rPrChange>
                </w:rPr>
                <w:t xml:space="preserve">□介護療養型医療施設　□介護医療院　</w:t>
              </w:r>
            </w:ins>
          </w:p>
          <w:p w14:paraId="3206FE5F" w14:textId="102B70B2" w:rsidR="002523C6" w:rsidRPr="005562AE" w:rsidRDefault="002523C6">
            <w:pPr>
              <w:rPr>
                <w:ins w:id="1548" w:author="user" w:date="2020-12-19T23:09:00Z"/>
                <w:rFonts w:asciiTheme="minorEastAsia" w:eastAsiaTheme="minorEastAsia" w:hAnsiTheme="minorEastAsia"/>
                <w:sz w:val="24"/>
                <w:szCs w:val="24"/>
                <w:rPrChange w:id="1549" w:author="西森 美佳江" w:date="2020-12-28T17:13:00Z">
                  <w:rPr>
                    <w:ins w:id="1550" w:author="user" w:date="2020-12-19T23:09:00Z"/>
                    <w:rFonts w:ascii="ＭＳ 明朝" w:hAnsi="ＭＳ 明朝"/>
                    <w:szCs w:val="22"/>
                  </w:rPr>
                </w:rPrChange>
              </w:rPr>
            </w:pPr>
            <w:ins w:id="1551" w:author="user" w:date="2020-12-19T23:08:00Z">
              <w:r w:rsidRPr="005562AE">
                <w:rPr>
                  <w:rFonts w:asciiTheme="minorEastAsia" w:eastAsiaTheme="minorEastAsia" w:hAnsiTheme="minorEastAsia" w:hint="eastAsia"/>
                  <w:sz w:val="24"/>
                  <w:szCs w:val="24"/>
                  <w:rPrChange w:id="1552" w:author="西森 美佳江" w:date="2020-12-28T17:13:00Z">
                    <w:rPr>
                      <w:rFonts w:ascii="ＭＳ 明朝" w:hAnsi="ＭＳ 明朝" w:hint="eastAsia"/>
                      <w:szCs w:val="22"/>
                    </w:rPr>
                  </w:rPrChange>
                </w:rPr>
                <w:t>□</w:t>
              </w:r>
              <w:del w:id="1553" w:author="西森 美佳江" w:date="2020-12-28T15:44:00Z">
                <w:r w:rsidRPr="005562AE" w:rsidDel="007C7E4F">
                  <w:rPr>
                    <w:rFonts w:asciiTheme="minorEastAsia" w:eastAsiaTheme="minorEastAsia" w:hAnsiTheme="minorEastAsia" w:hint="eastAsia"/>
                    <w:sz w:val="24"/>
                    <w:szCs w:val="24"/>
                    <w:rPrChange w:id="1554" w:author="西森 美佳江" w:date="2020-12-28T17:13:00Z">
                      <w:rPr>
                        <w:rFonts w:ascii="ＭＳ 明朝" w:hAnsi="ＭＳ 明朝" w:hint="eastAsia"/>
                        <w:szCs w:val="22"/>
                      </w:rPr>
                    </w:rPrChange>
                  </w:rPr>
                  <w:delText>（介護予防）</w:delText>
                </w:r>
              </w:del>
              <w:r w:rsidRPr="005562AE">
                <w:rPr>
                  <w:rFonts w:asciiTheme="minorEastAsia" w:eastAsiaTheme="minorEastAsia" w:hAnsiTheme="minorEastAsia" w:hint="eastAsia"/>
                  <w:sz w:val="24"/>
                  <w:szCs w:val="24"/>
                  <w:rPrChange w:id="1555" w:author="西森 美佳江" w:date="2020-12-28T17:13:00Z">
                    <w:rPr>
                      <w:rFonts w:ascii="ＭＳ 明朝" w:hAnsi="ＭＳ 明朝" w:hint="eastAsia"/>
                      <w:szCs w:val="22"/>
                    </w:rPr>
                  </w:rPrChange>
                </w:rPr>
                <w:t>特定施設</w:t>
              </w:r>
            </w:ins>
            <w:ins w:id="1556" w:author="user" w:date="2020-12-19T23:09:00Z">
              <w:r w:rsidRPr="005562AE">
                <w:rPr>
                  <w:rFonts w:asciiTheme="minorEastAsia" w:eastAsiaTheme="minorEastAsia" w:hAnsiTheme="minorEastAsia" w:hint="eastAsia"/>
                  <w:sz w:val="24"/>
                  <w:szCs w:val="24"/>
                  <w:rPrChange w:id="1557" w:author="西森 美佳江" w:date="2020-12-28T17:13:00Z">
                    <w:rPr>
                      <w:rFonts w:ascii="ＭＳ 明朝" w:hAnsi="ＭＳ 明朝" w:hint="eastAsia"/>
                      <w:szCs w:val="22"/>
                    </w:rPr>
                  </w:rPrChange>
                </w:rPr>
                <w:t>入居者生活介護</w:t>
              </w:r>
            </w:ins>
            <w:ins w:id="1558" w:author="user" w:date="2020-12-20T01:13:00Z">
              <w:r w:rsidR="00DC7A22" w:rsidRPr="005562AE">
                <w:rPr>
                  <w:rFonts w:asciiTheme="minorEastAsia" w:eastAsiaTheme="minorEastAsia" w:hAnsiTheme="minorEastAsia" w:hint="eastAsia"/>
                  <w:sz w:val="24"/>
                  <w:szCs w:val="24"/>
                  <w:rPrChange w:id="1559" w:author="西森 美佳江" w:date="2020-12-28T17:13:00Z">
                    <w:rPr>
                      <w:rFonts w:ascii="ＭＳ 明朝" w:hAnsi="ＭＳ 明朝" w:hint="eastAsia"/>
                      <w:szCs w:val="22"/>
                    </w:rPr>
                  </w:rPrChange>
                </w:rPr>
                <w:t>を提供する施設</w:t>
              </w:r>
            </w:ins>
          </w:p>
          <w:p w14:paraId="0BC58A33" w14:textId="6984367E" w:rsidR="002523C6" w:rsidRPr="005562AE" w:rsidRDefault="002523C6">
            <w:pPr>
              <w:rPr>
                <w:ins w:id="1560" w:author="user" w:date="2020-12-19T23:10:00Z"/>
                <w:rFonts w:asciiTheme="minorEastAsia" w:eastAsiaTheme="minorEastAsia" w:hAnsiTheme="minorEastAsia"/>
                <w:sz w:val="24"/>
                <w:szCs w:val="24"/>
                <w:rPrChange w:id="1561" w:author="西森 美佳江" w:date="2020-12-28T17:13:00Z">
                  <w:rPr>
                    <w:ins w:id="1562" w:author="user" w:date="2020-12-19T23:10:00Z"/>
                    <w:rFonts w:ascii="ＭＳ 明朝" w:hAnsi="ＭＳ 明朝"/>
                    <w:szCs w:val="22"/>
                  </w:rPr>
                </w:rPrChange>
              </w:rPr>
            </w:pPr>
            <w:ins w:id="1563" w:author="user" w:date="2020-12-19T23:09:00Z">
              <w:del w:id="1564" w:author="西森 美佳江" w:date="2020-12-21T08:35:00Z">
                <w:r w:rsidRPr="005562AE" w:rsidDel="004E2DCE">
                  <w:rPr>
                    <w:rFonts w:asciiTheme="minorEastAsia" w:eastAsiaTheme="minorEastAsia" w:hAnsiTheme="minorEastAsia" w:hint="eastAsia"/>
                    <w:sz w:val="24"/>
                    <w:szCs w:val="24"/>
                    <w:rPrChange w:id="1565" w:author="西森 美佳江" w:date="2020-12-28T17:13:00Z">
                      <w:rPr>
                        <w:rFonts w:ascii="ＭＳ 明朝" w:hAnsi="ＭＳ 明朝" w:hint="eastAsia"/>
                        <w:szCs w:val="22"/>
                      </w:rPr>
                    </w:rPrChange>
                  </w:rPr>
                  <w:delText xml:space="preserve">□養護老人ホーム　</w:delText>
                </w:r>
              </w:del>
              <w:r w:rsidRPr="005562AE">
                <w:rPr>
                  <w:rFonts w:asciiTheme="minorEastAsia" w:eastAsiaTheme="minorEastAsia" w:hAnsiTheme="minorEastAsia" w:hint="eastAsia"/>
                  <w:sz w:val="24"/>
                  <w:szCs w:val="24"/>
                  <w:rPrChange w:id="1566" w:author="西森 美佳江" w:date="2020-12-28T17:13:00Z">
                    <w:rPr>
                      <w:rFonts w:ascii="ＭＳ 明朝" w:hAnsi="ＭＳ 明朝" w:hint="eastAsia"/>
                      <w:szCs w:val="22"/>
                    </w:rPr>
                  </w:rPrChange>
                </w:rPr>
                <w:t>□</w:t>
              </w:r>
            </w:ins>
            <w:ins w:id="1567" w:author="user" w:date="2020-12-20T01:13:00Z">
              <w:del w:id="1568" w:author="西森 美佳江" w:date="2020-12-28T15:44:00Z">
                <w:r w:rsidR="00DC7A22" w:rsidRPr="005562AE" w:rsidDel="007C7E4F">
                  <w:rPr>
                    <w:rFonts w:asciiTheme="minorEastAsia" w:eastAsiaTheme="minorEastAsia" w:hAnsiTheme="minorEastAsia" w:hint="eastAsia"/>
                    <w:sz w:val="24"/>
                    <w:szCs w:val="24"/>
                    <w:rPrChange w:id="1569" w:author="西森 美佳江" w:date="2020-12-28T17:13:00Z">
                      <w:rPr>
                        <w:rFonts w:ascii="ＭＳ 明朝" w:hAnsi="ＭＳ 明朝" w:hint="eastAsia"/>
                        <w:szCs w:val="22"/>
                      </w:rPr>
                    </w:rPrChange>
                  </w:rPr>
                  <w:delText>（介護予防）</w:delText>
                </w:r>
              </w:del>
            </w:ins>
            <w:ins w:id="1570" w:author="user" w:date="2020-12-19T23:09:00Z">
              <w:r w:rsidRPr="005562AE">
                <w:rPr>
                  <w:rFonts w:asciiTheme="minorEastAsia" w:eastAsiaTheme="minorEastAsia" w:hAnsiTheme="minorEastAsia" w:hint="eastAsia"/>
                  <w:sz w:val="24"/>
                  <w:szCs w:val="24"/>
                  <w:rPrChange w:id="1571" w:author="西森 美佳江" w:date="2020-12-28T17:13:00Z">
                    <w:rPr>
                      <w:rFonts w:ascii="ＭＳ 明朝" w:hAnsi="ＭＳ 明朝" w:hint="eastAsia"/>
                      <w:szCs w:val="22"/>
                    </w:rPr>
                  </w:rPrChange>
                </w:rPr>
                <w:t>認知症対応型共同生活</w:t>
              </w:r>
            </w:ins>
            <w:ins w:id="1572" w:author="user" w:date="2020-12-19T23:10:00Z">
              <w:r w:rsidRPr="005562AE">
                <w:rPr>
                  <w:rFonts w:asciiTheme="minorEastAsia" w:eastAsiaTheme="minorEastAsia" w:hAnsiTheme="minorEastAsia" w:hint="eastAsia"/>
                  <w:sz w:val="24"/>
                  <w:szCs w:val="24"/>
                  <w:rPrChange w:id="1573" w:author="西森 美佳江" w:date="2020-12-28T17:13:00Z">
                    <w:rPr>
                      <w:rFonts w:ascii="ＭＳ 明朝" w:hAnsi="ＭＳ 明朝" w:hint="eastAsia"/>
                      <w:szCs w:val="22"/>
                    </w:rPr>
                  </w:rPrChange>
                </w:rPr>
                <w:t>介護</w:t>
              </w:r>
            </w:ins>
            <w:ins w:id="1574" w:author="user" w:date="2020-12-20T01:13:00Z">
              <w:r w:rsidR="00DC7A22" w:rsidRPr="005562AE">
                <w:rPr>
                  <w:rFonts w:asciiTheme="minorEastAsia" w:eastAsiaTheme="minorEastAsia" w:hAnsiTheme="minorEastAsia" w:hint="eastAsia"/>
                  <w:sz w:val="24"/>
                  <w:szCs w:val="24"/>
                  <w:rPrChange w:id="1575" w:author="西森 美佳江" w:date="2020-12-28T17:13:00Z">
                    <w:rPr>
                      <w:rFonts w:ascii="ＭＳ 明朝" w:hAnsi="ＭＳ 明朝" w:hint="eastAsia"/>
                      <w:szCs w:val="22"/>
                    </w:rPr>
                  </w:rPrChange>
                </w:rPr>
                <w:t>を提供する</w:t>
              </w:r>
            </w:ins>
            <w:ins w:id="1576" w:author="西森 美佳江" w:date="2020-12-28T11:01:00Z">
              <w:r w:rsidR="00C669FE" w:rsidRPr="005562AE">
                <w:rPr>
                  <w:rFonts w:asciiTheme="minorEastAsia" w:eastAsiaTheme="minorEastAsia" w:hAnsiTheme="minorEastAsia" w:hint="eastAsia"/>
                  <w:sz w:val="24"/>
                  <w:szCs w:val="24"/>
                </w:rPr>
                <w:t>事業所</w:t>
              </w:r>
            </w:ins>
            <w:ins w:id="1577" w:author="user" w:date="2020-12-20T01:14:00Z">
              <w:del w:id="1578" w:author="西森 美佳江" w:date="2020-12-28T11:01:00Z">
                <w:r w:rsidR="00DC7A22" w:rsidRPr="005562AE" w:rsidDel="00C669FE">
                  <w:rPr>
                    <w:rFonts w:asciiTheme="minorEastAsia" w:eastAsiaTheme="minorEastAsia" w:hAnsiTheme="minorEastAsia" w:hint="eastAsia"/>
                    <w:sz w:val="24"/>
                    <w:szCs w:val="24"/>
                    <w:rPrChange w:id="1579" w:author="西森 美佳江" w:date="2020-12-28T17:13:00Z">
                      <w:rPr>
                        <w:rFonts w:ascii="ＭＳ 明朝" w:hAnsi="ＭＳ 明朝" w:hint="eastAsia"/>
                        <w:szCs w:val="22"/>
                      </w:rPr>
                    </w:rPrChange>
                  </w:rPr>
                  <w:delText>施設</w:delText>
                </w:r>
              </w:del>
            </w:ins>
          </w:p>
          <w:p w14:paraId="1CABF9AC" w14:textId="77777777" w:rsidR="004E2DCE" w:rsidRPr="005562AE" w:rsidRDefault="004E2DCE">
            <w:pPr>
              <w:rPr>
                <w:ins w:id="1580" w:author="西森 美佳江" w:date="2020-12-21T08:36:00Z"/>
                <w:rFonts w:asciiTheme="minorEastAsia" w:eastAsiaTheme="minorEastAsia" w:hAnsiTheme="minorEastAsia"/>
                <w:sz w:val="24"/>
                <w:szCs w:val="24"/>
                <w:rPrChange w:id="1581" w:author="西森 美佳江" w:date="2020-12-28T17:13:00Z">
                  <w:rPr>
                    <w:ins w:id="1582" w:author="西森 美佳江" w:date="2020-12-21T08:36:00Z"/>
                    <w:rFonts w:ascii="ＭＳ 明朝" w:hAnsi="ＭＳ 明朝"/>
                    <w:szCs w:val="22"/>
                  </w:rPr>
                </w:rPrChange>
              </w:rPr>
            </w:pPr>
            <w:ins w:id="1583" w:author="西森 美佳江" w:date="2020-12-21T08:36:00Z">
              <w:r w:rsidRPr="005562AE">
                <w:rPr>
                  <w:rFonts w:asciiTheme="minorEastAsia" w:eastAsiaTheme="minorEastAsia" w:hAnsiTheme="minorEastAsia" w:hint="eastAsia"/>
                  <w:sz w:val="24"/>
                  <w:szCs w:val="24"/>
                  <w:rPrChange w:id="1584" w:author="西森 美佳江" w:date="2020-12-28T17:13:00Z">
                    <w:rPr>
                      <w:rFonts w:ascii="ＭＳ 明朝" w:hAnsi="ＭＳ 明朝" w:hint="eastAsia"/>
                      <w:szCs w:val="22"/>
                    </w:rPr>
                  </w:rPrChange>
                </w:rPr>
                <w:t>□養護老人ホーム</w:t>
              </w:r>
            </w:ins>
          </w:p>
          <w:p w14:paraId="58929DAC" w14:textId="0066161F" w:rsidR="00A72D80" w:rsidRPr="005562AE" w:rsidDel="002523C6" w:rsidRDefault="002523C6">
            <w:pPr>
              <w:rPr>
                <w:del w:id="1585" w:author="user" w:date="2020-12-19T23:05:00Z"/>
                <w:rFonts w:asciiTheme="minorEastAsia" w:eastAsiaTheme="minorEastAsia" w:hAnsiTheme="minorEastAsia"/>
                <w:sz w:val="24"/>
                <w:szCs w:val="24"/>
                <w:rPrChange w:id="1586" w:author="西森 美佳江" w:date="2020-12-28T17:13:00Z">
                  <w:rPr>
                    <w:del w:id="1587" w:author="user" w:date="2020-12-19T23:05:00Z"/>
                  </w:rPr>
                </w:rPrChange>
              </w:rPr>
            </w:pPr>
            <w:ins w:id="1588" w:author="user" w:date="2020-12-19T23:10:00Z">
              <w:r w:rsidRPr="005562AE">
                <w:rPr>
                  <w:rFonts w:asciiTheme="minorEastAsia" w:eastAsiaTheme="minorEastAsia" w:hAnsiTheme="minorEastAsia" w:hint="eastAsia"/>
                  <w:sz w:val="24"/>
                  <w:szCs w:val="24"/>
                  <w:rPrChange w:id="1589" w:author="西森 美佳江" w:date="2020-12-28T17:13:00Z">
                    <w:rPr>
                      <w:rFonts w:ascii="ＭＳ 明朝" w:hAnsi="ＭＳ 明朝" w:hint="eastAsia"/>
                      <w:szCs w:val="22"/>
                    </w:rPr>
                  </w:rPrChange>
                </w:rPr>
                <w:t xml:space="preserve">□生活支援ハウス　</w:t>
              </w:r>
            </w:ins>
          </w:p>
          <w:p w14:paraId="0BB7ABE0" w14:textId="3AE64CC2" w:rsidR="00A72D80" w:rsidRPr="005562AE" w:rsidRDefault="00A72D80">
            <w:pPr>
              <w:rPr>
                <w:rFonts w:asciiTheme="minorEastAsia" w:eastAsiaTheme="minorEastAsia" w:hAnsiTheme="minorEastAsia"/>
                <w:sz w:val="24"/>
                <w:szCs w:val="24"/>
                <w:rPrChange w:id="1590" w:author="西森 美佳江" w:date="2020-12-28T17:13:00Z">
                  <w:rPr>
                    <w:rFonts w:ascii="ＭＳ 明朝" w:hAnsi="ＭＳ 明朝"/>
                    <w:szCs w:val="22"/>
                  </w:rPr>
                </w:rPrChange>
              </w:rPr>
              <w:pPrChange w:id="1591" w:author="中屋 由季" w:date="2020-12-25T09:02:00Z">
                <w:pPr>
                  <w:ind w:left="440" w:hangingChars="200" w:hanging="440"/>
                </w:pPr>
              </w:pPrChange>
            </w:pPr>
            <w:del w:id="1592" w:author="user" w:date="2020-12-19T23:05:00Z">
              <w:r w:rsidRPr="005562AE" w:rsidDel="002523C6">
                <w:rPr>
                  <w:rFonts w:asciiTheme="minorEastAsia" w:eastAsiaTheme="minorEastAsia" w:hAnsiTheme="minorEastAsia" w:hint="eastAsia"/>
                  <w:sz w:val="24"/>
                  <w:szCs w:val="24"/>
                  <w:rPrChange w:id="1593" w:author="西森 美佳江" w:date="2020-12-28T17:13:00Z">
                    <w:rPr>
                      <w:rFonts w:ascii="ＭＳ 明朝" w:hAnsi="ＭＳ 明朝" w:hint="eastAsia"/>
                      <w:szCs w:val="22"/>
                    </w:rPr>
                  </w:rPrChange>
                </w:rPr>
                <w:delText>□</w:delText>
              </w:r>
              <w:r w:rsidRPr="005562AE" w:rsidDel="002523C6">
                <w:rPr>
                  <w:rFonts w:asciiTheme="minorEastAsia" w:eastAsiaTheme="minorEastAsia" w:hAnsiTheme="minorEastAsia" w:hint="eastAsia"/>
                  <w:sz w:val="24"/>
                  <w:szCs w:val="24"/>
                  <w:rPrChange w:id="1594" w:author="西森 美佳江" w:date="2020-12-28T17:13:00Z">
                    <w:rPr>
                      <w:rFonts w:hint="eastAsia"/>
                    </w:rPr>
                  </w:rPrChange>
                </w:rPr>
                <w:delText xml:space="preserve">　介護施設等及び障害者施設等の通所サービス等の利用</w:delText>
              </w:r>
            </w:del>
          </w:p>
        </w:tc>
      </w:tr>
      <w:tr w:rsidR="005562AE" w:rsidRPr="005562AE" w14:paraId="13A28B02" w14:textId="77777777" w:rsidTr="00AC28E7">
        <w:trPr>
          <w:trHeight w:val="655"/>
        </w:trPr>
        <w:tc>
          <w:tcPr>
            <w:tcW w:w="2525" w:type="dxa"/>
            <w:gridSpan w:val="2"/>
            <w:vAlign w:val="center"/>
          </w:tcPr>
          <w:p w14:paraId="3A51D653" w14:textId="6F30B197" w:rsidR="00A72D80" w:rsidRPr="005562AE" w:rsidRDefault="00F12D03">
            <w:pPr>
              <w:jc w:val="center"/>
              <w:rPr>
                <w:rFonts w:asciiTheme="minorEastAsia" w:eastAsiaTheme="minorEastAsia" w:hAnsiTheme="minorEastAsia"/>
                <w:sz w:val="24"/>
                <w:szCs w:val="24"/>
                <w:rPrChange w:id="1595" w:author="西森 美佳江" w:date="2020-12-28T17:13:00Z">
                  <w:rPr>
                    <w:szCs w:val="22"/>
                  </w:rPr>
                </w:rPrChange>
              </w:rPr>
            </w:pPr>
            <w:ins w:id="1596" w:author="user" w:date="2020-12-19T23:24:00Z">
              <w:r w:rsidRPr="005562AE">
                <w:rPr>
                  <w:rFonts w:asciiTheme="minorEastAsia" w:eastAsiaTheme="minorEastAsia" w:hAnsiTheme="minorEastAsia" w:hint="eastAsia"/>
                  <w:sz w:val="24"/>
                  <w:szCs w:val="24"/>
                  <w:rPrChange w:id="1597" w:author="西森 美佳江" w:date="2020-12-28T17:13:00Z">
                    <w:rPr>
                      <w:rFonts w:hint="eastAsia"/>
                      <w:szCs w:val="22"/>
                    </w:rPr>
                  </w:rPrChange>
                </w:rPr>
                <w:t>入所</w:t>
              </w:r>
            </w:ins>
            <w:del w:id="1598" w:author="user" w:date="2020-12-19T23:24:00Z">
              <w:r w:rsidR="00A72D80" w:rsidRPr="005562AE" w:rsidDel="00F12D03">
                <w:rPr>
                  <w:rFonts w:asciiTheme="minorEastAsia" w:eastAsiaTheme="minorEastAsia" w:hAnsiTheme="minorEastAsia" w:hint="eastAsia"/>
                  <w:sz w:val="24"/>
                  <w:szCs w:val="24"/>
                  <w:rPrChange w:id="1599" w:author="西森 美佳江" w:date="2020-12-28T17:13:00Z">
                    <w:rPr>
                      <w:rFonts w:hint="eastAsia"/>
                      <w:szCs w:val="22"/>
                    </w:rPr>
                  </w:rPrChange>
                </w:rPr>
                <w:delText>利用</w:delText>
              </w:r>
            </w:del>
            <w:r w:rsidR="00A72D80" w:rsidRPr="005562AE">
              <w:rPr>
                <w:rFonts w:asciiTheme="minorEastAsia" w:eastAsiaTheme="minorEastAsia" w:hAnsiTheme="minorEastAsia" w:hint="eastAsia"/>
                <w:sz w:val="24"/>
                <w:szCs w:val="24"/>
                <w:rPrChange w:id="1600" w:author="西森 美佳江" w:date="2020-12-28T17:13:00Z">
                  <w:rPr>
                    <w:rFonts w:hint="eastAsia"/>
                    <w:szCs w:val="22"/>
                  </w:rPr>
                </w:rPrChange>
              </w:rPr>
              <w:t>予定施設名称</w:t>
            </w:r>
          </w:p>
        </w:tc>
        <w:tc>
          <w:tcPr>
            <w:tcW w:w="6535" w:type="dxa"/>
            <w:gridSpan w:val="3"/>
            <w:vAlign w:val="center"/>
          </w:tcPr>
          <w:p w14:paraId="7098091D" w14:textId="77777777" w:rsidR="00A72D80" w:rsidRPr="005562AE" w:rsidRDefault="00A72D80">
            <w:pPr>
              <w:rPr>
                <w:rFonts w:asciiTheme="minorEastAsia" w:eastAsiaTheme="minorEastAsia" w:hAnsiTheme="minorEastAsia"/>
                <w:sz w:val="24"/>
                <w:szCs w:val="24"/>
                <w:rPrChange w:id="1601" w:author="西森 美佳江" w:date="2020-12-28T17:13:00Z">
                  <w:rPr>
                    <w:rFonts w:ascii="ＭＳ 明朝" w:hAnsi="ＭＳ 明朝"/>
                    <w:szCs w:val="22"/>
                  </w:rPr>
                </w:rPrChange>
              </w:rPr>
            </w:pPr>
          </w:p>
        </w:tc>
      </w:tr>
      <w:tr w:rsidR="005562AE" w:rsidRPr="005562AE" w14:paraId="11F4396E" w14:textId="77777777" w:rsidTr="00624942">
        <w:trPr>
          <w:trHeight w:val="641"/>
          <w:ins w:id="1602" w:author="user" w:date="2020-12-19T23:04:00Z"/>
        </w:trPr>
        <w:tc>
          <w:tcPr>
            <w:tcW w:w="2525" w:type="dxa"/>
            <w:gridSpan w:val="2"/>
            <w:vAlign w:val="center"/>
          </w:tcPr>
          <w:p w14:paraId="1EB069E2" w14:textId="54A64C18" w:rsidR="00577FC0" w:rsidRPr="005562AE" w:rsidRDefault="002523C6">
            <w:pPr>
              <w:jc w:val="center"/>
              <w:rPr>
                <w:ins w:id="1603" w:author="user" w:date="2020-12-19T23:04:00Z"/>
                <w:rFonts w:asciiTheme="minorEastAsia" w:eastAsiaTheme="minorEastAsia" w:hAnsiTheme="minorEastAsia"/>
                <w:sz w:val="24"/>
                <w:szCs w:val="24"/>
                <w:rPrChange w:id="1604" w:author="西森 美佳江" w:date="2020-12-28T17:13:00Z">
                  <w:rPr>
                    <w:ins w:id="1605" w:author="user" w:date="2020-12-19T23:04:00Z"/>
                    <w:szCs w:val="22"/>
                  </w:rPr>
                </w:rPrChange>
              </w:rPr>
            </w:pPr>
            <w:ins w:id="1606" w:author="user" w:date="2020-12-19T23:04:00Z">
              <w:r w:rsidRPr="005562AE">
                <w:rPr>
                  <w:rFonts w:asciiTheme="minorEastAsia" w:eastAsiaTheme="minorEastAsia" w:hAnsiTheme="minorEastAsia" w:hint="eastAsia"/>
                  <w:sz w:val="24"/>
                  <w:szCs w:val="24"/>
                  <w:rPrChange w:id="1607" w:author="西森 美佳江" w:date="2020-12-28T17:13:00Z">
                    <w:rPr>
                      <w:rFonts w:hint="eastAsia"/>
                      <w:szCs w:val="22"/>
                    </w:rPr>
                  </w:rPrChange>
                </w:rPr>
                <w:t>入所</w:t>
              </w:r>
            </w:ins>
            <w:ins w:id="1608" w:author="user" w:date="2020-12-19T23:05:00Z">
              <w:r w:rsidRPr="005562AE">
                <w:rPr>
                  <w:rFonts w:asciiTheme="minorEastAsia" w:eastAsiaTheme="minorEastAsia" w:hAnsiTheme="minorEastAsia" w:hint="eastAsia"/>
                  <w:sz w:val="24"/>
                  <w:szCs w:val="24"/>
                  <w:rPrChange w:id="1609" w:author="西森 美佳江" w:date="2020-12-28T17:13:00Z">
                    <w:rPr>
                      <w:rFonts w:hint="eastAsia"/>
                      <w:szCs w:val="22"/>
                    </w:rPr>
                  </w:rPrChange>
                </w:rPr>
                <w:t>予定日</w:t>
              </w:r>
            </w:ins>
          </w:p>
        </w:tc>
        <w:tc>
          <w:tcPr>
            <w:tcW w:w="6535" w:type="dxa"/>
            <w:gridSpan w:val="3"/>
            <w:vAlign w:val="center"/>
          </w:tcPr>
          <w:p w14:paraId="70DAB8E6" w14:textId="497A74FB" w:rsidR="00577FC0" w:rsidRPr="005562AE" w:rsidRDefault="002523C6">
            <w:pPr>
              <w:rPr>
                <w:ins w:id="1610" w:author="user" w:date="2020-12-19T23:04:00Z"/>
                <w:rFonts w:asciiTheme="minorEastAsia" w:eastAsiaTheme="minorEastAsia" w:hAnsiTheme="minorEastAsia"/>
                <w:sz w:val="24"/>
                <w:szCs w:val="24"/>
                <w:rPrChange w:id="1611" w:author="西森 美佳江" w:date="2020-12-28T17:13:00Z">
                  <w:rPr>
                    <w:ins w:id="1612" w:author="user" w:date="2020-12-19T23:04:00Z"/>
                    <w:rFonts w:ascii="ＭＳ 明朝" w:hAnsi="ＭＳ 明朝"/>
                    <w:szCs w:val="22"/>
                  </w:rPr>
                </w:rPrChange>
              </w:rPr>
            </w:pPr>
            <w:ins w:id="1613" w:author="user" w:date="2020-12-19T23:13:00Z">
              <w:r w:rsidRPr="005562AE">
                <w:rPr>
                  <w:rFonts w:asciiTheme="minorEastAsia" w:eastAsiaTheme="minorEastAsia" w:hAnsiTheme="minorEastAsia" w:hint="eastAsia"/>
                  <w:sz w:val="24"/>
                  <w:szCs w:val="24"/>
                  <w:rPrChange w:id="1614" w:author="西森 美佳江" w:date="2020-12-28T17:13:00Z">
                    <w:rPr>
                      <w:rFonts w:ascii="ＭＳ 明朝" w:hAnsi="ＭＳ 明朝" w:hint="eastAsia"/>
                      <w:szCs w:val="22"/>
                    </w:rPr>
                  </w:rPrChange>
                </w:rPr>
                <w:t xml:space="preserve">　　　　　年　　　月　　　日　予定</w:t>
              </w:r>
            </w:ins>
          </w:p>
        </w:tc>
      </w:tr>
      <w:tr w:rsidR="005562AE" w:rsidRPr="005562AE" w14:paraId="581D0F7D" w14:textId="77777777" w:rsidTr="00AC28E7">
        <w:trPr>
          <w:trHeight w:val="616"/>
        </w:trPr>
        <w:tc>
          <w:tcPr>
            <w:tcW w:w="2525" w:type="dxa"/>
            <w:gridSpan w:val="2"/>
            <w:vAlign w:val="center"/>
          </w:tcPr>
          <w:p w14:paraId="5DBB8DBD" w14:textId="4BC325A3" w:rsidR="00A72D80" w:rsidRPr="005562AE" w:rsidRDefault="002523C6">
            <w:pPr>
              <w:jc w:val="center"/>
              <w:rPr>
                <w:rFonts w:asciiTheme="minorEastAsia" w:eastAsiaTheme="minorEastAsia" w:hAnsiTheme="minorEastAsia"/>
                <w:sz w:val="24"/>
                <w:szCs w:val="24"/>
                <w:rPrChange w:id="1615" w:author="西森 美佳江" w:date="2020-12-28T17:13:00Z">
                  <w:rPr>
                    <w:szCs w:val="22"/>
                  </w:rPr>
                </w:rPrChange>
              </w:rPr>
            </w:pPr>
            <w:ins w:id="1616" w:author="user" w:date="2020-12-19T23:13:00Z">
              <w:r w:rsidRPr="005562AE">
                <w:rPr>
                  <w:rFonts w:asciiTheme="minorEastAsia" w:eastAsiaTheme="minorEastAsia" w:hAnsiTheme="minorEastAsia" w:hint="eastAsia"/>
                  <w:sz w:val="24"/>
                  <w:szCs w:val="24"/>
                  <w:rPrChange w:id="1617" w:author="西森 美佳江" w:date="2020-12-28T17:13:00Z">
                    <w:rPr>
                      <w:rFonts w:hint="eastAsia"/>
                      <w:szCs w:val="22"/>
                    </w:rPr>
                  </w:rPrChange>
                </w:rPr>
                <w:t>入所</w:t>
              </w:r>
            </w:ins>
            <w:del w:id="1618" w:author="user" w:date="2020-12-19T23:13:00Z">
              <w:r w:rsidR="00A72D80" w:rsidRPr="005562AE" w:rsidDel="002523C6">
                <w:rPr>
                  <w:rFonts w:asciiTheme="minorEastAsia" w:eastAsiaTheme="minorEastAsia" w:hAnsiTheme="minorEastAsia" w:hint="eastAsia"/>
                  <w:sz w:val="24"/>
                  <w:szCs w:val="24"/>
                  <w:rPrChange w:id="1619" w:author="西森 美佳江" w:date="2020-12-28T17:13:00Z">
                    <w:rPr>
                      <w:rFonts w:hint="eastAsia"/>
                      <w:szCs w:val="22"/>
                    </w:rPr>
                  </w:rPrChange>
                </w:rPr>
                <w:delText>利用</w:delText>
              </w:r>
            </w:del>
            <w:r w:rsidR="00A72D80" w:rsidRPr="005562AE">
              <w:rPr>
                <w:rFonts w:asciiTheme="minorEastAsia" w:eastAsiaTheme="minorEastAsia" w:hAnsiTheme="minorEastAsia" w:hint="eastAsia"/>
                <w:sz w:val="24"/>
                <w:szCs w:val="24"/>
                <w:rPrChange w:id="1620" w:author="西森 美佳江" w:date="2020-12-28T17:13:00Z">
                  <w:rPr>
                    <w:rFonts w:hint="eastAsia"/>
                    <w:szCs w:val="22"/>
                  </w:rPr>
                </w:rPrChange>
              </w:rPr>
              <w:t>予定施設住所</w:t>
            </w:r>
          </w:p>
        </w:tc>
        <w:tc>
          <w:tcPr>
            <w:tcW w:w="6535" w:type="dxa"/>
            <w:gridSpan w:val="3"/>
            <w:vAlign w:val="center"/>
          </w:tcPr>
          <w:p w14:paraId="7F396678" w14:textId="77777777" w:rsidR="00A72D80" w:rsidRPr="005562AE" w:rsidRDefault="00A72D80">
            <w:pPr>
              <w:rPr>
                <w:rFonts w:asciiTheme="minorEastAsia" w:eastAsiaTheme="minorEastAsia" w:hAnsiTheme="minorEastAsia"/>
                <w:sz w:val="24"/>
                <w:szCs w:val="24"/>
                <w:rPrChange w:id="1621" w:author="西森 美佳江" w:date="2020-12-28T17:13:00Z">
                  <w:rPr>
                    <w:rFonts w:ascii="ＭＳ 明朝" w:hAnsi="ＭＳ 明朝"/>
                    <w:szCs w:val="22"/>
                  </w:rPr>
                </w:rPrChange>
              </w:rPr>
            </w:pPr>
          </w:p>
        </w:tc>
      </w:tr>
      <w:tr w:rsidR="005562AE" w:rsidRPr="005562AE" w14:paraId="4A780609" w14:textId="77777777" w:rsidTr="00AC28E7">
        <w:trPr>
          <w:trHeight w:val="696"/>
        </w:trPr>
        <w:tc>
          <w:tcPr>
            <w:tcW w:w="2525" w:type="dxa"/>
            <w:gridSpan w:val="2"/>
            <w:vAlign w:val="center"/>
          </w:tcPr>
          <w:p w14:paraId="100D2F43" w14:textId="77777777" w:rsidR="00AC28E7" w:rsidRPr="005562AE" w:rsidRDefault="002523C6">
            <w:pPr>
              <w:jc w:val="center"/>
              <w:rPr>
                <w:ins w:id="1622" w:author="西森 美佳江" w:date="2020-12-21T09:49:00Z"/>
                <w:rFonts w:asciiTheme="minorEastAsia" w:eastAsiaTheme="minorEastAsia" w:hAnsiTheme="minorEastAsia"/>
                <w:sz w:val="24"/>
                <w:szCs w:val="24"/>
              </w:rPr>
            </w:pPr>
            <w:ins w:id="1623" w:author="user" w:date="2020-12-19T23:13:00Z">
              <w:r w:rsidRPr="005562AE">
                <w:rPr>
                  <w:rFonts w:asciiTheme="minorEastAsia" w:eastAsiaTheme="minorEastAsia" w:hAnsiTheme="minorEastAsia" w:hint="eastAsia"/>
                  <w:sz w:val="24"/>
                  <w:szCs w:val="24"/>
                  <w:rPrChange w:id="1624" w:author="西森 美佳江" w:date="2020-12-28T17:13:00Z">
                    <w:rPr>
                      <w:rFonts w:hint="eastAsia"/>
                      <w:szCs w:val="22"/>
                    </w:rPr>
                  </w:rPrChange>
                </w:rPr>
                <w:t>入所</w:t>
              </w:r>
            </w:ins>
            <w:del w:id="1625" w:author="user" w:date="2020-12-19T23:13:00Z">
              <w:r w:rsidR="00A72D80" w:rsidRPr="005562AE" w:rsidDel="002523C6">
                <w:rPr>
                  <w:rFonts w:asciiTheme="minorEastAsia" w:eastAsiaTheme="minorEastAsia" w:hAnsiTheme="minorEastAsia" w:hint="eastAsia"/>
                  <w:sz w:val="24"/>
                  <w:szCs w:val="24"/>
                  <w:rPrChange w:id="1626" w:author="西森 美佳江" w:date="2020-12-28T17:13:00Z">
                    <w:rPr>
                      <w:rFonts w:hint="eastAsia"/>
                      <w:szCs w:val="22"/>
                    </w:rPr>
                  </w:rPrChange>
                </w:rPr>
                <w:delText>利用</w:delText>
              </w:r>
            </w:del>
            <w:r w:rsidR="00A72D80" w:rsidRPr="005562AE">
              <w:rPr>
                <w:rFonts w:asciiTheme="minorEastAsia" w:eastAsiaTheme="minorEastAsia" w:hAnsiTheme="minorEastAsia" w:hint="eastAsia"/>
                <w:sz w:val="24"/>
                <w:szCs w:val="24"/>
                <w:rPrChange w:id="1627" w:author="西森 美佳江" w:date="2020-12-28T17:13:00Z">
                  <w:rPr>
                    <w:rFonts w:hint="eastAsia"/>
                    <w:szCs w:val="22"/>
                  </w:rPr>
                </w:rPrChange>
              </w:rPr>
              <w:t>予定施設</w:t>
            </w:r>
          </w:p>
          <w:p w14:paraId="6DE81F06" w14:textId="7097F133" w:rsidR="00A72D80" w:rsidRPr="005562AE" w:rsidRDefault="00A72D80">
            <w:pPr>
              <w:jc w:val="center"/>
              <w:rPr>
                <w:rFonts w:asciiTheme="minorEastAsia" w:eastAsiaTheme="minorEastAsia" w:hAnsiTheme="minorEastAsia"/>
                <w:sz w:val="24"/>
                <w:szCs w:val="24"/>
                <w:rPrChange w:id="1628" w:author="西森 美佳江" w:date="2020-12-28T17:13:00Z">
                  <w:rPr>
                    <w:szCs w:val="22"/>
                  </w:rPr>
                </w:rPrChange>
              </w:rPr>
            </w:pPr>
            <w:r w:rsidRPr="005562AE">
              <w:rPr>
                <w:rFonts w:asciiTheme="minorEastAsia" w:eastAsiaTheme="minorEastAsia" w:hAnsiTheme="minorEastAsia" w:hint="eastAsia"/>
                <w:sz w:val="24"/>
                <w:szCs w:val="24"/>
                <w:rPrChange w:id="1629" w:author="西森 美佳江" w:date="2020-12-28T17:13:00Z">
                  <w:rPr>
                    <w:rFonts w:hint="eastAsia"/>
                    <w:szCs w:val="22"/>
                  </w:rPr>
                </w:rPrChange>
              </w:rPr>
              <w:t>電話番号</w:t>
            </w:r>
          </w:p>
        </w:tc>
        <w:tc>
          <w:tcPr>
            <w:tcW w:w="6535" w:type="dxa"/>
            <w:gridSpan w:val="3"/>
            <w:vAlign w:val="center"/>
          </w:tcPr>
          <w:p w14:paraId="7CFB299A" w14:textId="77777777" w:rsidR="00A72D80" w:rsidRPr="005562AE" w:rsidRDefault="00A72D80">
            <w:pPr>
              <w:rPr>
                <w:rFonts w:asciiTheme="minorEastAsia" w:eastAsiaTheme="minorEastAsia" w:hAnsiTheme="minorEastAsia"/>
                <w:sz w:val="24"/>
                <w:szCs w:val="24"/>
                <w:rPrChange w:id="1630" w:author="西森 美佳江" w:date="2020-12-28T17:13:00Z">
                  <w:rPr>
                    <w:rFonts w:ascii="ＭＳ 明朝" w:hAnsi="ＭＳ 明朝"/>
                    <w:szCs w:val="22"/>
                  </w:rPr>
                </w:rPrChange>
              </w:rPr>
            </w:pPr>
          </w:p>
        </w:tc>
      </w:tr>
    </w:tbl>
    <w:p w14:paraId="798C624E" w14:textId="1532276F" w:rsidR="00A72D80" w:rsidRPr="005562AE" w:rsidDel="002523C6" w:rsidRDefault="00A72D80">
      <w:pPr>
        <w:rPr>
          <w:del w:id="1631" w:author="user" w:date="2020-12-19T23:13:00Z"/>
          <w:rFonts w:asciiTheme="minorEastAsia" w:eastAsiaTheme="minorEastAsia" w:hAnsiTheme="minorEastAsia"/>
          <w:sz w:val="24"/>
          <w:szCs w:val="24"/>
          <w:rPrChange w:id="1632" w:author="西森 美佳江" w:date="2020-12-28T17:13:00Z">
            <w:rPr>
              <w:del w:id="1633" w:author="user" w:date="2020-12-19T23:13:00Z"/>
              <w:sz w:val="20"/>
            </w:rPr>
          </w:rPrChange>
        </w:rPr>
        <w:pPrChange w:id="1634" w:author="中屋 由季" w:date="2020-12-25T09:02:00Z">
          <w:pPr>
            <w:ind w:left="1620"/>
          </w:pPr>
        </w:pPrChange>
      </w:pPr>
    </w:p>
    <w:p w14:paraId="19A43EC7" w14:textId="2279DF6D" w:rsidR="00A72D80" w:rsidRPr="005562AE" w:rsidRDefault="00A72D80">
      <w:pPr>
        <w:pStyle w:val="aa"/>
        <w:numPr>
          <w:ilvl w:val="0"/>
          <w:numId w:val="16"/>
        </w:numPr>
        <w:ind w:leftChars="0"/>
        <w:rPr>
          <w:rFonts w:asciiTheme="minorEastAsia" w:eastAsiaTheme="minorEastAsia" w:hAnsiTheme="minorEastAsia"/>
          <w:sz w:val="24"/>
          <w:szCs w:val="24"/>
          <w:rPrChange w:id="1635" w:author="西森 美佳江" w:date="2020-12-28T17:13:00Z">
            <w:rPr/>
          </w:rPrChange>
        </w:rPr>
      </w:pPr>
      <w:r w:rsidRPr="005562AE">
        <w:rPr>
          <w:rFonts w:asciiTheme="minorEastAsia" w:eastAsiaTheme="minorEastAsia" w:hAnsiTheme="minorEastAsia" w:hint="eastAsia"/>
          <w:sz w:val="24"/>
          <w:szCs w:val="24"/>
          <w:rPrChange w:id="1636" w:author="西森 美佳江" w:date="2020-12-28T17:13:00Z">
            <w:rPr>
              <w:rFonts w:hint="eastAsia"/>
            </w:rPr>
          </w:rPrChange>
        </w:rPr>
        <w:t>以下、</w:t>
      </w:r>
      <w:ins w:id="1637" w:author="西森 美佳江" w:date="2020-12-28T11:02:00Z">
        <w:r w:rsidR="00C669FE" w:rsidRPr="005562AE">
          <w:rPr>
            <w:rFonts w:asciiTheme="minorEastAsia" w:eastAsiaTheme="minorEastAsia" w:hAnsiTheme="minorEastAsia" w:hint="eastAsia"/>
            <w:sz w:val="24"/>
            <w:szCs w:val="24"/>
          </w:rPr>
          <w:t>入所予定</w:t>
        </w:r>
      </w:ins>
      <w:ins w:id="1638" w:author="user" w:date="2020-12-19T22:50:00Z">
        <w:r w:rsidR="006870DD" w:rsidRPr="005562AE">
          <w:rPr>
            <w:rFonts w:asciiTheme="minorEastAsia" w:eastAsiaTheme="minorEastAsia" w:hAnsiTheme="minorEastAsia" w:hint="eastAsia"/>
            <w:sz w:val="24"/>
            <w:szCs w:val="24"/>
            <w:rPrChange w:id="1639" w:author="西森 美佳江" w:date="2020-12-28T17:13:00Z">
              <w:rPr>
                <w:rFonts w:hint="eastAsia"/>
              </w:rPr>
            </w:rPrChange>
          </w:rPr>
          <w:t>高齢者施設</w:t>
        </w:r>
      </w:ins>
      <w:del w:id="1640" w:author="user" w:date="2020-12-19T22:50:00Z">
        <w:r w:rsidRPr="005562AE" w:rsidDel="006870DD">
          <w:rPr>
            <w:rFonts w:asciiTheme="minorEastAsia" w:eastAsiaTheme="minorEastAsia" w:hAnsiTheme="minorEastAsia" w:hint="eastAsia"/>
            <w:sz w:val="24"/>
            <w:szCs w:val="24"/>
            <w:rPrChange w:id="1641" w:author="西森 美佳江" w:date="2020-12-28T17:13:00Z">
              <w:rPr>
                <w:rFonts w:hint="eastAsia"/>
              </w:rPr>
            </w:rPrChange>
          </w:rPr>
          <w:delText>介護施設・障害者施設</w:delText>
        </w:r>
      </w:del>
      <w:r w:rsidRPr="005562AE">
        <w:rPr>
          <w:rFonts w:asciiTheme="minorEastAsia" w:eastAsiaTheme="minorEastAsia" w:hAnsiTheme="minorEastAsia" w:hint="eastAsia"/>
          <w:sz w:val="24"/>
          <w:szCs w:val="24"/>
          <w:rPrChange w:id="1642" w:author="西森 美佳江" w:date="2020-12-28T17:13:00Z">
            <w:rPr>
              <w:rFonts w:hint="eastAsia"/>
            </w:rPr>
          </w:rPrChange>
        </w:rPr>
        <w:t>等にて記入</w:t>
      </w:r>
    </w:p>
    <w:tbl>
      <w:tblPr>
        <w:tblStyle w:val="a7"/>
        <w:tblW w:w="0" w:type="auto"/>
        <w:tblInd w:w="1555" w:type="dxa"/>
        <w:tblLook w:val="04A0" w:firstRow="1" w:lastRow="0" w:firstColumn="1" w:lastColumn="0" w:noHBand="0" w:noVBand="1"/>
      </w:tblPr>
      <w:tblGrid>
        <w:gridCol w:w="1842"/>
        <w:gridCol w:w="5663"/>
      </w:tblGrid>
      <w:tr w:rsidR="005562AE" w:rsidRPr="005562AE" w14:paraId="6F1C243D" w14:textId="77777777" w:rsidTr="00A72D80">
        <w:tc>
          <w:tcPr>
            <w:tcW w:w="1842" w:type="dxa"/>
          </w:tcPr>
          <w:p w14:paraId="4D091642" w14:textId="77777777" w:rsidR="00A72D80" w:rsidRPr="005562AE" w:rsidRDefault="00A72D80">
            <w:pPr>
              <w:jc w:val="center"/>
              <w:rPr>
                <w:rFonts w:asciiTheme="minorEastAsia" w:eastAsiaTheme="minorEastAsia" w:hAnsiTheme="minorEastAsia"/>
                <w:sz w:val="24"/>
                <w:szCs w:val="24"/>
                <w:rPrChange w:id="1643" w:author="西森 美佳江" w:date="2020-12-28T17:13:00Z">
                  <w:rPr/>
                </w:rPrChange>
              </w:rPr>
            </w:pPr>
            <w:r w:rsidRPr="005562AE">
              <w:rPr>
                <w:rFonts w:asciiTheme="minorEastAsia" w:eastAsiaTheme="minorEastAsia" w:hAnsiTheme="minorEastAsia" w:hint="eastAsia"/>
                <w:sz w:val="24"/>
                <w:szCs w:val="24"/>
                <w:rPrChange w:id="1644" w:author="西森 美佳江" w:date="2020-12-28T17:13:00Z">
                  <w:rPr>
                    <w:rFonts w:hint="eastAsia"/>
                  </w:rPr>
                </w:rPrChange>
              </w:rPr>
              <w:t>相談年月日</w:t>
            </w:r>
          </w:p>
        </w:tc>
        <w:tc>
          <w:tcPr>
            <w:tcW w:w="5663" w:type="dxa"/>
          </w:tcPr>
          <w:p w14:paraId="70A7C421" w14:textId="77777777" w:rsidR="00A72D80" w:rsidRPr="005562AE" w:rsidRDefault="00A72D80">
            <w:pPr>
              <w:jc w:val="center"/>
              <w:rPr>
                <w:rFonts w:asciiTheme="minorEastAsia" w:eastAsiaTheme="minorEastAsia" w:hAnsiTheme="minorEastAsia"/>
                <w:sz w:val="24"/>
                <w:szCs w:val="24"/>
                <w:rPrChange w:id="1645" w:author="西森 美佳江" w:date="2020-12-28T17:13:00Z">
                  <w:rPr/>
                </w:rPrChange>
              </w:rPr>
            </w:pPr>
            <w:r w:rsidRPr="005562AE">
              <w:rPr>
                <w:rFonts w:asciiTheme="minorEastAsia" w:eastAsiaTheme="minorEastAsia" w:hAnsiTheme="minorEastAsia" w:hint="eastAsia"/>
                <w:sz w:val="24"/>
                <w:szCs w:val="24"/>
                <w:rPrChange w:id="1646" w:author="西森 美佳江" w:date="2020-12-28T17:13:00Z">
                  <w:rPr>
                    <w:rFonts w:hint="eastAsia"/>
                  </w:rPr>
                </w:rPrChange>
              </w:rPr>
              <w:t xml:space="preserve">　　　年　　　月　　　日</w:t>
            </w:r>
          </w:p>
        </w:tc>
      </w:tr>
      <w:tr w:rsidR="005562AE" w:rsidRPr="005562AE" w14:paraId="5E7C670C" w14:textId="77777777" w:rsidTr="00A72D80">
        <w:tc>
          <w:tcPr>
            <w:tcW w:w="1842" w:type="dxa"/>
          </w:tcPr>
          <w:p w14:paraId="25A73AE9" w14:textId="77777777" w:rsidR="00A72D80" w:rsidRPr="005562AE" w:rsidRDefault="00A72D80">
            <w:pPr>
              <w:jc w:val="center"/>
              <w:rPr>
                <w:rFonts w:asciiTheme="minorEastAsia" w:eastAsiaTheme="minorEastAsia" w:hAnsiTheme="minorEastAsia"/>
                <w:sz w:val="24"/>
                <w:szCs w:val="24"/>
                <w:rPrChange w:id="1647" w:author="西森 美佳江" w:date="2020-12-28T17:13:00Z">
                  <w:rPr/>
                </w:rPrChange>
              </w:rPr>
            </w:pPr>
            <w:r w:rsidRPr="005562AE">
              <w:rPr>
                <w:rFonts w:asciiTheme="minorEastAsia" w:eastAsiaTheme="minorEastAsia" w:hAnsiTheme="minorEastAsia" w:hint="eastAsia"/>
                <w:sz w:val="24"/>
                <w:szCs w:val="24"/>
                <w:rPrChange w:id="1648" w:author="西森 美佳江" w:date="2020-12-28T17:13:00Z">
                  <w:rPr>
                    <w:rFonts w:hint="eastAsia"/>
                  </w:rPr>
                </w:rPrChange>
              </w:rPr>
              <w:t>担当者所属</w:t>
            </w:r>
          </w:p>
        </w:tc>
        <w:tc>
          <w:tcPr>
            <w:tcW w:w="5663" w:type="dxa"/>
          </w:tcPr>
          <w:p w14:paraId="1B8BD523" w14:textId="77777777" w:rsidR="00A72D80" w:rsidRPr="005562AE" w:rsidRDefault="00A72D80">
            <w:pPr>
              <w:rPr>
                <w:rFonts w:asciiTheme="minorEastAsia" w:eastAsiaTheme="minorEastAsia" w:hAnsiTheme="minorEastAsia"/>
                <w:sz w:val="24"/>
                <w:szCs w:val="24"/>
                <w:rPrChange w:id="1649" w:author="西森 美佳江" w:date="2020-12-28T17:13:00Z">
                  <w:rPr/>
                </w:rPrChange>
              </w:rPr>
            </w:pPr>
          </w:p>
        </w:tc>
      </w:tr>
      <w:tr w:rsidR="005562AE" w:rsidRPr="005562AE" w14:paraId="16FB294B" w14:textId="77777777" w:rsidTr="00A72D80">
        <w:tc>
          <w:tcPr>
            <w:tcW w:w="1842" w:type="dxa"/>
          </w:tcPr>
          <w:p w14:paraId="658A0E33" w14:textId="77777777" w:rsidR="00A72D80" w:rsidRPr="005562AE" w:rsidRDefault="00A72D80">
            <w:pPr>
              <w:jc w:val="center"/>
              <w:rPr>
                <w:rFonts w:asciiTheme="minorEastAsia" w:eastAsiaTheme="minorEastAsia" w:hAnsiTheme="minorEastAsia"/>
                <w:sz w:val="24"/>
                <w:szCs w:val="24"/>
                <w:rPrChange w:id="1650" w:author="西森 美佳江" w:date="2020-12-28T17:13:00Z">
                  <w:rPr/>
                </w:rPrChange>
              </w:rPr>
            </w:pPr>
            <w:r w:rsidRPr="005562AE">
              <w:rPr>
                <w:rFonts w:asciiTheme="minorEastAsia" w:eastAsiaTheme="minorEastAsia" w:hAnsiTheme="minorEastAsia" w:hint="eastAsia"/>
                <w:sz w:val="24"/>
                <w:szCs w:val="24"/>
                <w:rPrChange w:id="1651" w:author="西森 美佳江" w:date="2020-12-28T17:13:00Z">
                  <w:rPr>
                    <w:rFonts w:hint="eastAsia"/>
                  </w:rPr>
                </w:rPrChange>
              </w:rPr>
              <w:t>担当者氏名</w:t>
            </w:r>
          </w:p>
        </w:tc>
        <w:tc>
          <w:tcPr>
            <w:tcW w:w="5663" w:type="dxa"/>
          </w:tcPr>
          <w:p w14:paraId="7C4FA85E" w14:textId="77777777" w:rsidR="00A72D80" w:rsidRPr="005562AE" w:rsidRDefault="00A72D80">
            <w:pPr>
              <w:rPr>
                <w:rFonts w:asciiTheme="minorEastAsia" w:eastAsiaTheme="minorEastAsia" w:hAnsiTheme="minorEastAsia"/>
                <w:sz w:val="24"/>
                <w:szCs w:val="24"/>
                <w:rPrChange w:id="1652" w:author="西森 美佳江" w:date="2020-12-28T17:13:00Z">
                  <w:rPr/>
                </w:rPrChange>
              </w:rPr>
            </w:pPr>
          </w:p>
        </w:tc>
      </w:tr>
    </w:tbl>
    <w:p w14:paraId="3C6BE190" w14:textId="7E579B7C" w:rsidR="00741AB4" w:rsidRPr="005562AE" w:rsidDel="004710B9" w:rsidRDefault="00741AB4">
      <w:pPr>
        <w:rPr>
          <w:del w:id="1653" w:author="西森 美佳江" w:date="2021-01-08T12:09:00Z"/>
          <w:rFonts w:asciiTheme="minorEastAsia" w:eastAsiaTheme="minorEastAsia" w:hAnsiTheme="minorEastAsia"/>
          <w:sz w:val="24"/>
          <w:szCs w:val="24"/>
          <w:rPrChange w:id="1654" w:author="西森 美佳江" w:date="2020-12-28T17:13:00Z">
            <w:rPr>
              <w:del w:id="1655" w:author="西森 美佳江" w:date="2021-01-08T12:09:00Z"/>
            </w:rPr>
          </w:rPrChange>
        </w:rPr>
        <w:sectPr w:rsidR="00741AB4" w:rsidRPr="005562AE" w:rsidDel="004710B9" w:rsidSect="00A823BC">
          <w:pgSz w:w="11906" w:h="16838" w:code="9"/>
          <w:pgMar w:top="1304" w:right="1418" w:bottom="1247" w:left="1418" w:header="851" w:footer="680" w:gutter="0"/>
          <w:cols w:space="425"/>
          <w:docGrid w:type="linesAndChars" w:linePitch="440"/>
        </w:sectPr>
      </w:pPr>
    </w:p>
    <w:p w14:paraId="11B91773" w14:textId="55C22FA4" w:rsidR="00862DC8" w:rsidRPr="005562AE" w:rsidDel="004710B9" w:rsidRDefault="00862DC8" w:rsidP="004710B9">
      <w:pPr>
        <w:rPr>
          <w:del w:id="1656" w:author="西森 美佳江" w:date="2021-01-08T12:08:00Z"/>
          <w:rFonts w:asciiTheme="minorEastAsia" w:eastAsiaTheme="minorEastAsia" w:hAnsiTheme="minorEastAsia"/>
          <w:sz w:val="24"/>
          <w:szCs w:val="24"/>
          <w:rPrChange w:id="1657" w:author="西森 美佳江" w:date="2020-12-28T17:13:00Z">
            <w:rPr>
              <w:del w:id="1658" w:author="西森 美佳江" w:date="2021-01-08T12:08:00Z"/>
            </w:rPr>
          </w:rPrChange>
        </w:rPr>
        <w:pPrChange w:id="1659" w:author="西森 美佳江" w:date="2021-01-08T12:08:00Z">
          <w:pPr/>
        </w:pPrChange>
      </w:pPr>
      <w:del w:id="1660" w:author="西森 美佳江" w:date="2021-01-08T12:08:00Z">
        <w:r w:rsidRPr="005562AE" w:rsidDel="004710B9">
          <w:rPr>
            <w:rFonts w:asciiTheme="minorEastAsia" w:eastAsiaTheme="minorEastAsia" w:hAnsiTheme="minorEastAsia" w:hint="eastAsia"/>
            <w:sz w:val="24"/>
            <w:szCs w:val="24"/>
            <w:rPrChange w:id="1661" w:author="西森 美佳江" w:date="2020-12-28T17:13:00Z">
              <w:rPr>
                <w:rFonts w:hint="eastAsia"/>
              </w:rPr>
            </w:rPrChange>
          </w:rPr>
          <w:delText>第２号様式（第</w:delText>
        </w:r>
      </w:del>
      <w:ins w:id="1662" w:author="user" w:date="2020-12-19T22:50:00Z">
        <w:del w:id="1663" w:author="西森 美佳江" w:date="2021-01-08T12:08:00Z">
          <w:r w:rsidR="006870DD" w:rsidRPr="005562AE" w:rsidDel="004710B9">
            <w:rPr>
              <w:rFonts w:asciiTheme="minorEastAsia" w:eastAsiaTheme="minorEastAsia" w:hAnsiTheme="minorEastAsia" w:hint="eastAsia"/>
              <w:sz w:val="24"/>
              <w:szCs w:val="24"/>
              <w:rPrChange w:id="1664" w:author="西森 美佳江" w:date="2020-12-28T17:13:00Z">
                <w:rPr>
                  <w:rFonts w:hint="eastAsia"/>
                </w:rPr>
              </w:rPrChange>
            </w:rPr>
            <w:delText>５</w:delText>
          </w:r>
        </w:del>
      </w:ins>
      <w:del w:id="1665" w:author="西森 美佳江" w:date="2021-01-08T12:08:00Z">
        <w:r w:rsidRPr="005562AE" w:rsidDel="004710B9">
          <w:rPr>
            <w:rFonts w:asciiTheme="minorEastAsia" w:eastAsiaTheme="minorEastAsia" w:hAnsiTheme="minorEastAsia" w:hint="eastAsia"/>
            <w:sz w:val="24"/>
            <w:szCs w:val="24"/>
            <w:rPrChange w:id="1666" w:author="西森 美佳江" w:date="2020-12-28T17:13:00Z">
              <w:rPr>
                <w:rFonts w:hint="eastAsia"/>
              </w:rPr>
            </w:rPrChange>
          </w:rPr>
          <w:delText>７条関係）</w:delText>
        </w:r>
      </w:del>
    </w:p>
    <w:p w14:paraId="04C54ADB" w14:textId="15AA867D" w:rsidR="00862DC8" w:rsidRPr="005562AE" w:rsidDel="004710B9" w:rsidRDefault="00862DC8" w:rsidP="004710B9">
      <w:pPr>
        <w:rPr>
          <w:del w:id="1667" w:author="西森 美佳江" w:date="2021-01-08T12:08:00Z"/>
          <w:rFonts w:asciiTheme="minorEastAsia" w:eastAsiaTheme="minorEastAsia" w:hAnsiTheme="minorEastAsia"/>
          <w:sz w:val="24"/>
          <w:szCs w:val="24"/>
          <w:rPrChange w:id="1668" w:author="西森 美佳江" w:date="2020-12-28T17:13:00Z">
            <w:rPr>
              <w:del w:id="1669" w:author="西森 美佳江" w:date="2021-01-08T12:08:00Z"/>
            </w:rPr>
          </w:rPrChange>
        </w:rPr>
        <w:pPrChange w:id="1670" w:author="西森 美佳江" w:date="2021-01-08T12:08:00Z">
          <w:pPr>
            <w:jc w:val="center"/>
          </w:pPr>
        </w:pPrChange>
      </w:pPr>
    </w:p>
    <w:p w14:paraId="1FD57041" w14:textId="4DF657F1" w:rsidR="00862DC8" w:rsidRPr="005562AE" w:rsidDel="004710B9" w:rsidRDefault="006870DD" w:rsidP="004710B9">
      <w:pPr>
        <w:rPr>
          <w:del w:id="1671" w:author="西森 美佳江" w:date="2021-01-08T12:08:00Z"/>
          <w:rFonts w:asciiTheme="minorEastAsia" w:eastAsiaTheme="minorEastAsia" w:hAnsiTheme="minorEastAsia"/>
          <w:sz w:val="24"/>
          <w:szCs w:val="24"/>
          <w:rPrChange w:id="1672" w:author="西森 美佳江" w:date="2020-12-28T17:13:00Z">
            <w:rPr>
              <w:del w:id="1673" w:author="西森 美佳江" w:date="2021-01-08T12:08:00Z"/>
            </w:rPr>
          </w:rPrChange>
        </w:rPr>
        <w:pPrChange w:id="1674" w:author="西森 美佳江" w:date="2021-01-08T12:08:00Z">
          <w:pPr>
            <w:jc w:val="center"/>
          </w:pPr>
        </w:pPrChange>
      </w:pPr>
      <w:ins w:id="1675" w:author="user" w:date="2020-12-19T22:50:00Z">
        <w:del w:id="1676" w:author="西森 美佳江" w:date="2021-01-08T12:08:00Z">
          <w:r w:rsidRPr="005562AE" w:rsidDel="004710B9">
            <w:rPr>
              <w:rFonts w:asciiTheme="minorEastAsia" w:eastAsiaTheme="minorEastAsia" w:hAnsiTheme="minorEastAsia" w:hint="eastAsia"/>
              <w:sz w:val="24"/>
              <w:szCs w:val="24"/>
              <w:rPrChange w:id="1677" w:author="西森 美佳江" w:date="2020-12-28T17:13:00Z">
                <w:rPr>
                  <w:rFonts w:hint="eastAsia"/>
                </w:rPr>
              </w:rPrChange>
            </w:rPr>
            <w:delText>いの町</w:delText>
          </w:r>
        </w:del>
      </w:ins>
      <w:del w:id="1678" w:author="西森 美佳江" w:date="2021-01-08T12:08:00Z">
        <w:r w:rsidR="00862DC8" w:rsidRPr="005562AE" w:rsidDel="004710B9">
          <w:rPr>
            <w:rFonts w:asciiTheme="minorEastAsia" w:eastAsiaTheme="minorEastAsia" w:hAnsiTheme="minorEastAsia" w:hint="eastAsia"/>
            <w:sz w:val="24"/>
            <w:szCs w:val="24"/>
            <w:rPrChange w:id="1679" w:author="西森 美佳江" w:date="2020-12-28T17:13:00Z">
              <w:rPr>
                <w:rFonts w:hint="eastAsia"/>
              </w:rPr>
            </w:rPrChange>
          </w:rPr>
          <w:delText>上越市新型コロナウイルス感染症に係るＰＣＲ検査券交付決定通知書</w:delText>
        </w:r>
      </w:del>
    </w:p>
    <w:p w14:paraId="5A402608" w14:textId="02CB943A" w:rsidR="00862DC8" w:rsidRPr="005562AE" w:rsidDel="00AC28E7" w:rsidRDefault="00862DC8" w:rsidP="004710B9">
      <w:pPr>
        <w:rPr>
          <w:del w:id="1680" w:author="西森 美佳江" w:date="2020-12-21T09:50:00Z"/>
          <w:rFonts w:asciiTheme="minorEastAsia" w:eastAsiaTheme="minorEastAsia" w:hAnsiTheme="minorEastAsia"/>
          <w:sz w:val="24"/>
          <w:szCs w:val="24"/>
          <w:rPrChange w:id="1681" w:author="西森 美佳江" w:date="2020-12-28T17:13:00Z">
            <w:rPr>
              <w:del w:id="1682" w:author="西森 美佳江" w:date="2020-12-21T09:50:00Z"/>
            </w:rPr>
          </w:rPrChange>
        </w:rPr>
        <w:pPrChange w:id="1683" w:author="西森 美佳江" w:date="2021-01-08T12:08:00Z">
          <w:pPr>
            <w:jc w:val="center"/>
          </w:pPr>
        </w:pPrChange>
      </w:pPr>
    </w:p>
    <w:p w14:paraId="69FFF87D" w14:textId="371DC007" w:rsidR="00862DC8" w:rsidRPr="005562AE" w:rsidDel="004710B9" w:rsidRDefault="00862DC8" w:rsidP="004710B9">
      <w:pPr>
        <w:rPr>
          <w:del w:id="1684" w:author="西森 美佳江" w:date="2021-01-08T12:08:00Z"/>
          <w:rFonts w:asciiTheme="minorEastAsia" w:eastAsiaTheme="minorEastAsia" w:hAnsiTheme="minorEastAsia"/>
          <w:sz w:val="24"/>
          <w:szCs w:val="24"/>
          <w:rPrChange w:id="1685" w:author="西森 美佳江" w:date="2020-12-28T17:13:00Z">
            <w:rPr>
              <w:del w:id="1686" w:author="西森 美佳江" w:date="2021-01-08T12:08:00Z"/>
            </w:rPr>
          </w:rPrChange>
        </w:rPr>
        <w:pPrChange w:id="1687" w:author="西森 美佳江" w:date="2021-01-08T12:08:00Z">
          <w:pPr>
            <w:ind w:firstLineChars="3200" w:firstLine="7040"/>
            <w:jc w:val="right"/>
          </w:pPr>
        </w:pPrChange>
      </w:pPr>
      <w:del w:id="1688" w:author="西森 美佳江" w:date="2021-01-08T12:08:00Z">
        <w:r w:rsidRPr="005562AE" w:rsidDel="004710B9">
          <w:rPr>
            <w:rFonts w:asciiTheme="minorEastAsia" w:eastAsiaTheme="minorEastAsia" w:hAnsiTheme="minorEastAsia" w:hint="eastAsia"/>
            <w:sz w:val="24"/>
            <w:szCs w:val="24"/>
            <w:rPrChange w:id="1689" w:author="西森 美佳江" w:date="2020-12-28T17:13:00Z">
              <w:rPr>
                <w:rFonts w:hint="eastAsia"/>
              </w:rPr>
            </w:rPrChange>
          </w:rPr>
          <w:delText>上高第</w:delText>
        </w:r>
      </w:del>
      <w:ins w:id="1690" w:author="user" w:date="2020-12-19T23:00:00Z">
        <w:del w:id="1691" w:author="西森 美佳江" w:date="2021-01-08T12:08:00Z">
          <w:r w:rsidR="00401796" w:rsidRPr="005562AE" w:rsidDel="004710B9">
            <w:rPr>
              <w:rFonts w:asciiTheme="minorEastAsia" w:eastAsiaTheme="minorEastAsia" w:hAnsiTheme="minorEastAsia" w:hint="eastAsia"/>
              <w:sz w:val="24"/>
              <w:szCs w:val="24"/>
              <w:rPrChange w:id="1692" w:author="西森 美佳江" w:date="2020-12-28T17:13:00Z">
                <w:rPr>
                  <w:rFonts w:asciiTheme="minorEastAsia" w:eastAsiaTheme="minorEastAsia" w:hAnsiTheme="minorEastAsia" w:hint="eastAsia"/>
                </w:rPr>
              </w:rPrChange>
            </w:rPr>
            <w:delText xml:space="preserve">　</w:delText>
          </w:r>
        </w:del>
      </w:ins>
      <w:ins w:id="1693" w:author="user" w:date="2020-12-19T23:01:00Z">
        <w:del w:id="1694" w:author="西森 美佳江" w:date="2021-01-08T12:08:00Z">
          <w:r w:rsidR="00401796" w:rsidRPr="005562AE" w:rsidDel="004710B9">
            <w:rPr>
              <w:rFonts w:asciiTheme="minorEastAsia" w:eastAsiaTheme="minorEastAsia" w:hAnsiTheme="minorEastAsia" w:hint="eastAsia"/>
              <w:sz w:val="24"/>
              <w:szCs w:val="24"/>
              <w:rPrChange w:id="1695" w:author="西森 美佳江" w:date="2020-12-28T17:13:00Z">
                <w:rPr>
                  <w:rFonts w:asciiTheme="minorEastAsia" w:eastAsiaTheme="minorEastAsia" w:hAnsiTheme="minorEastAsia" w:hint="eastAsia"/>
                </w:rPr>
              </w:rPrChange>
            </w:rPr>
            <w:delText xml:space="preserve">　　　　　　</w:delText>
          </w:r>
        </w:del>
      </w:ins>
      <w:del w:id="1696" w:author="西森 美佳江" w:date="2021-01-08T12:08:00Z">
        <w:r w:rsidRPr="005562AE" w:rsidDel="004710B9">
          <w:rPr>
            <w:rFonts w:asciiTheme="minorEastAsia" w:eastAsiaTheme="minorEastAsia" w:hAnsiTheme="minorEastAsia"/>
            <w:sz w:val="24"/>
            <w:szCs w:val="24"/>
            <w:rPrChange w:id="1697" w:author="西森 美佳江" w:date="2020-12-28T17:13:00Z">
              <w:rPr>
                <w:rFonts w:asciiTheme="minorEastAsia" w:eastAsiaTheme="minorEastAsia" w:hAnsiTheme="minorEastAsia"/>
              </w:rPr>
            </w:rPrChange>
          </w:rPr>
          <w:delText>40840</w:delText>
        </w:r>
        <w:r w:rsidRPr="005562AE" w:rsidDel="004710B9">
          <w:rPr>
            <w:rFonts w:asciiTheme="minorEastAsia" w:eastAsiaTheme="minorEastAsia" w:hAnsiTheme="minorEastAsia" w:hint="eastAsia"/>
            <w:sz w:val="24"/>
            <w:szCs w:val="24"/>
            <w:rPrChange w:id="1698" w:author="西森 美佳江" w:date="2020-12-28T17:13:00Z">
              <w:rPr>
                <w:rFonts w:asciiTheme="minorEastAsia" w:eastAsiaTheme="minorEastAsia" w:hAnsiTheme="minorEastAsia" w:hint="eastAsia"/>
              </w:rPr>
            </w:rPrChange>
          </w:rPr>
          <w:delText xml:space="preserve">－　</w:delText>
        </w:r>
        <w:r w:rsidRPr="005562AE" w:rsidDel="004710B9">
          <w:rPr>
            <w:rFonts w:asciiTheme="minorEastAsia" w:eastAsiaTheme="minorEastAsia" w:hAnsiTheme="minorEastAsia" w:hint="eastAsia"/>
            <w:sz w:val="24"/>
            <w:szCs w:val="24"/>
            <w:rPrChange w:id="1699" w:author="西森 美佳江" w:date="2020-12-28T17:13:00Z">
              <w:rPr>
                <w:rFonts w:hint="eastAsia"/>
              </w:rPr>
            </w:rPrChange>
          </w:rPr>
          <w:delText>号</w:delText>
        </w:r>
      </w:del>
    </w:p>
    <w:p w14:paraId="1BECCFB8" w14:textId="6AF8CCD5" w:rsidR="00862DC8" w:rsidRPr="005562AE" w:rsidDel="004710B9" w:rsidRDefault="00862DC8" w:rsidP="004710B9">
      <w:pPr>
        <w:rPr>
          <w:del w:id="1700" w:author="西森 美佳江" w:date="2021-01-08T12:08:00Z"/>
          <w:rFonts w:asciiTheme="minorEastAsia" w:eastAsiaTheme="minorEastAsia" w:hAnsiTheme="minorEastAsia"/>
          <w:sz w:val="24"/>
          <w:szCs w:val="24"/>
          <w:rPrChange w:id="1701" w:author="西森 美佳江" w:date="2020-12-28T17:13:00Z">
            <w:rPr>
              <w:del w:id="1702" w:author="西森 美佳江" w:date="2021-01-08T12:08:00Z"/>
            </w:rPr>
          </w:rPrChange>
        </w:rPr>
        <w:pPrChange w:id="1703" w:author="西森 美佳江" w:date="2021-01-08T12:08:00Z">
          <w:pPr>
            <w:jc w:val="right"/>
          </w:pPr>
        </w:pPrChange>
      </w:pPr>
      <w:del w:id="1704" w:author="西森 美佳江" w:date="2020-12-22T09:19:00Z">
        <w:r w:rsidRPr="005562AE" w:rsidDel="00BB229B">
          <w:rPr>
            <w:rFonts w:asciiTheme="minorEastAsia" w:eastAsiaTheme="minorEastAsia" w:hAnsiTheme="minorEastAsia" w:hint="eastAsia"/>
            <w:sz w:val="24"/>
            <w:szCs w:val="24"/>
            <w:rPrChange w:id="1705" w:author="西森 美佳江" w:date="2020-12-28T17:13:00Z">
              <w:rPr>
                <w:rFonts w:hint="eastAsia"/>
              </w:rPr>
            </w:rPrChange>
          </w:rPr>
          <w:delText>令和</w:delText>
        </w:r>
      </w:del>
      <w:ins w:id="1706" w:author="user" w:date="2020-12-19T22:51:00Z">
        <w:del w:id="1707" w:author="西森 美佳江" w:date="2021-01-08T12:08:00Z">
          <w:r w:rsidR="006870DD" w:rsidRPr="005562AE" w:rsidDel="004710B9">
            <w:rPr>
              <w:rFonts w:asciiTheme="minorEastAsia" w:eastAsiaTheme="minorEastAsia" w:hAnsiTheme="minorEastAsia" w:hint="eastAsia"/>
              <w:sz w:val="24"/>
              <w:szCs w:val="24"/>
              <w:rPrChange w:id="1708" w:author="西森 美佳江" w:date="2020-12-28T17:13:00Z">
                <w:rPr>
                  <w:rFonts w:hint="eastAsia"/>
                </w:rPr>
              </w:rPrChange>
            </w:rPr>
            <w:delText xml:space="preserve">　</w:delText>
          </w:r>
        </w:del>
      </w:ins>
      <w:del w:id="1709" w:author="西森 美佳江" w:date="2021-01-08T12:08:00Z">
        <w:r w:rsidRPr="005562AE" w:rsidDel="004710B9">
          <w:rPr>
            <w:rFonts w:asciiTheme="minorEastAsia" w:eastAsiaTheme="minorEastAsia" w:hAnsiTheme="minorEastAsia" w:hint="eastAsia"/>
            <w:sz w:val="24"/>
            <w:szCs w:val="24"/>
            <w:rPrChange w:id="1710" w:author="西森 美佳江" w:date="2020-12-28T17:13:00Z">
              <w:rPr>
                <w:rFonts w:hint="eastAsia"/>
              </w:rPr>
            </w:rPrChange>
          </w:rPr>
          <w:delText xml:space="preserve">　年　　月　日</w:delText>
        </w:r>
      </w:del>
    </w:p>
    <w:p w14:paraId="66E9866E" w14:textId="65D709AD" w:rsidR="00862DC8" w:rsidRPr="005562AE" w:rsidDel="004710B9" w:rsidRDefault="00862DC8" w:rsidP="004710B9">
      <w:pPr>
        <w:rPr>
          <w:del w:id="1711" w:author="西森 美佳江" w:date="2021-01-08T12:08:00Z"/>
          <w:rFonts w:asciiTheme="minorEastAsia" w:eastAsiaTheme="minorEastAsia" w:hAnsiTheme="minorEastAsia"/>
          <w:sz w:val="24"/>
          <w:szCs w:val="24"/>
          <w:rPrChange w:id="1712" w:author="西森 美佳江" w:date="2020-12-28T17:13:00Z">
            <w:rPr>
              <w:del w:id="1713" w:author="西森 美佳江" w:date="2021-01-08T12:08:00Z"/>
            </w:rPr>
          </w:rPrChange>
        </w:rPr>
        <w:pPrChange w:id="1714" w:author="西森 美佳江" w:date="2021-01-08T12:08:00Z">
          <w:pPr>
            <w:jc w:val="right"/>
          </w:pPr>
        </w:pPrChange>
      </w:pPr>
    </w:p>
    <w:p w14:paraId="27D719D5" w14:textId="2D23F6AC" w:rsidR="00862DC8" w:rsidRPr="005562AE" w:rsidDel="004710B9" w:rsidRDefault="00862DC8" w:rsidP="004710B9">
      <w:pPr>
        <w:rPr>
          <w:del w:id="1715" w:author="西森 美佳江" w:date="2021-01-08T12:08:00Z"/>
          <w:rFonts w:asciiTheme="minorEastAsia" w:eastAsiaTheme="minorEastAsia" w:hAnsiTheme="minorEastAsia"/>
          <w:sz w:val="24"/>
          <w:szCs w:val="24"/>
          <w:rPrChange w:id="1716" w:author="西森 美佳江" w:date="2020-12-28T17:13:00Z">
            <w:rPr>
              <w:del w:id="1717" w:author="西森 美佳江" w:date="2021-01-08T12:08:00Z"/>
            </w:rPr>
          </w:rPrChange>
        </w:rPr>
        <w:pPrChange w:id="1718" w:author="西森 美佳江" w:date="2021-01-08T12:08:00Z">
          <w:pPr/>
        </w:pPrChange>
      </w:pPr>
      <w:del w:id="1719" w:author="西森 美佳江" w:date="2021-01-08T12:08:00Z">
        <w:r w:rsidRPr="005562AE" w:rsidDel="004710B9">
          <w:rPr>
            <w:rFonts w:asciiTheme="minorEastAsia" w:eastAsiaTheme="minorEastAsia" w:hAnsiTheme="minorEastAsia" w:hint="eastAsia"/>
            <w:sz w:val="24"/>
            <w:szCs w:val="24"/>
            <w:rPrChange w:id="1720" w:author="西森 美佳江" w:date="2020-12-28T17:13:00Z">
              <w:rPr>
                <w:rFonts w:hint="eastAsia"/>
              </w:rPr>
            </w:rPrChange>
          </w:rPr>
          <w:delText xml:space="preserve">　　　　　　　　　　様</w:delText>
        </w:r>
      </w:del>
    </w:p>
    <w:p w14:paraId="0206BB20" w14:textId="57BAF914" w:rsidR="00862DC8" w:rsidRPr="005562AE" w:rsidDel="004710B9" w:rsidRDefault="00862DC8" w:rsidP="004710B9">
      <w:pPr>
        <w:rPr>
          <w:del w:id="1721" w:author="西森 美佳江" w:date="2021-01-08T12:08:00Z"/>
          <w:rFonts w:asciiTheme="minorEastAsia" w:eastAsiaTheme="minorEastAsia" w:hAnsiTheme="minorEastAsia"/>
          <w:sz w:val="24"/>
          <w:szCs w:val="24"/>
          <w:rPrChange w:id="1722" w:author="西森 美佳江" w:date="2020-12-28T17:13:00Z">
            <w:rPr>
              <w:del w:id="1723" w:author="西森 美佳江" w:date="2021-01-08T12:08:00Z"/>
            </w:rPr>
          </w:rPrChange>
        </w:rPr>
        <w:pPrChange w:id="1724" w:author="西森 美佳江" w:date="2021-01-08T12:08:00Z">
          <w:pPr>
            <w:wordWrap w:val="0"/>
            <w:jc w:val="right"/>
          </w:pPr>
        </w:pPrChange>
      </w:pPr>
    </w:p>
    <w:p w14:paraId="57457DAF" w14:textId="6C258DC2" w:rsidR="00862DC8" w:rsidRPr="005562AE" w:rsidDel="004710B9" w:rsidRDefault="006870DD" w:rsidP="004710B9">
      <w:pPr>
        <w:rPr>
          <w:del w:id="1725" w:author="西森 美佳江" w:date="2021-01-08T12:08:00Z"/>
          <w:rFonts w:asciiTheme="minorEastAsia" w:eastAsiaTheme="minorEastAsia" w:hAnsiTheme="minorEastAsia"/>
          <w:sz w:val="24"/>
          <w:szCs w:val="24"/>
          <w:rPrChange w:id="1726" w:author="西森 美佳江" w:date="2020-12-28T17:13:00Z">
            <w:rPr>
              <w:del w:id="1727" w:author="西森 美佳江" w:date="2021-01-08T12:08:00Z"/>
            </w:rPr>
          </w:rPrChange>
        </w:rPr>
        <w:pPrChange w:id="1728" w:author="西森 美佳江" w:date="2021-01-08T12:08:00Z">
          <w:pPr>
            <w:wordWrap w:val="0"/>
            <w:jc w:val="right"/>
          </w:pPr>
        </w:pPrChange>
      </w:pPr>
      <w:ins w:id="1729" w:author="user" w:date="2020-12-19T22:51:00Z">
        <w:del w:id="1730" w:author="西森 美佳江" w:date="2021-01-08T12:08:00Z">
          <w:r w:rsidRPr="005562AE" w:rsidDel="004710B9">
            <w:rPr>
              <w:rFonts w:asciiTheme="minorEastAsia" w:eastAsiaTheme="minorEastAsia" w:hAnsiTheme="minorEastAsia" w:hint="eastAsia"/>
              <w:sz w:val="24"/>
              <w:szCs w:val="24"/>
              <w:rPrChange w:id="1731" w:author="西森 美佳江" w:date="2020-12-28T17:13:00Z">
                <w:rPr>
                  <w:rFonts w:hint="eastAsia"/>
                </w:rPr>
              </w:rPrChange>
            </w:rPr>
            <w:delText>いの町</w:delText>
          </w:r>
        </w:del>
      </w:ins>
      <w:del w:id="1732" w:author="西森 美佳江" w:date="2021-01-08T12:08:00Z">
        <w:r w:rsidR="00862DC8" w:rsidRPr="005562AE" w:rsidDel="004710B9">
          <w:rPr>
            <w:rFonts w:asciiTheme="minorEastAsia" w:eastAsiaTheme="minorEastAsia" w:hAnsiTheme="minorEastAsia" w:hint="eastAsia"/>
            <w:sz w:val="24"/>
            <w:szCs w:val="24"/>
            <w:rPrChange w:id="1733" w:author="西森 美佳江" w:date="2020-12-28T17:13:00Z">
              <w:rPr>
                <w:rFonts w:hint="eastAsia"/>
              </w:rPr>
            </w:rPrChange>
          </w:rPr>
          <w:delText xml:space="preserve">上越市長　</w:delText>
        </w:r>
      </w:del>
      <w:del w:id="1734" w:author="西森 美佳江" w:date="2020-12-22T09:23:00Z">
        <w:r w:rsidR="00862DC8" w:rsidRPr="005562AE" w:rsidDel="00BB229B">
          <w:rPr>
            <w:rFonts w:asciiTheme="minorEastAsia" w:eastAsiaTheme="minorEastAsia" w:hAnsiTheme="minorEastAsia" w:hint="eastAsia"/>
            <w:sz w:val="24"/>
            <w:szCs w:val="24"/>
            <w:rPrChange w:id="1735" w:author="西森 美佳江" w:date="2020-12-28T17:13:00Z">
              <w:rPr>
                <w:rFonts w:hint="eastAsia"/>
              </w:rPr>
            </w:rPrChange>
          </w:rPr>
          <w:delText xml:space="preserve">　</w:delText>
        </w:r>
      </w:del>
      <w:ins w:id="1736" w:author="user" w:date="2020-12-19T22:51:00Z">
        <w:del w:id="1737" w:author="西森 美佳江" w:date="2020-12-22T09:23:00Z">
          <w:r w:rsidRPr="005562AE" w:rsidDel="00BB229B">
            <w:rPr>
              <w:rFonts w:asciiTheme="minorEastAsia" w:eastAsiaTheme="minorEastAsia" w:hAnsiTheme="minorEastAsia" w:hint="eastAsia"/>
              <w:sz w:val="24"/>
              <w:szCs w:val="24"/>
              <w:rPrChange w:id="1738" w:author="西森 美佳江" w:date="2020-12-28T17:13:00Z">
                <w:rPr>
                  <w:rFonts w:hint="eastAsia"/>
                </w:rPr>
              </w:rPrChange>
            </w:rPr>
            <w:delText>池田　牧子</w:delText>
          </w:r>
        </w:del>
      </w:ins>
      <w:del w:id="1739" w:author="西森 美佳江" w:date="2021-01-08T12:08:00Z">
        <w:r w:rsidR="00862DC8" w:rsidRPr="005562AE" w:rsidDel="004710B9">
          <w:rPr>
            <w:rFonts w:asciiTheme="minorEastAsia" w:eastAsiaTheme="minorEastAsia" w:hAnsiTheme="minorEastAsia" w:hint="eastAsia"/>
            <w:sz w:val="24"/>
            <w:szCs w:val="24"/>
            <w:rPrChange w:id="1740" w:author="西森 美佳江" w:date="2020-12-28T17:13:00Z">
              <w:rPr>
                <w:rFonts w:hint="eastAsia"/>
              </w:rPr>
            </w:rPrChange>
          </w:rPr>
          <w:delText xml:space="preserve">村山　秀幸　</w:delText>
        </w:r>
      </w:del>
      <w:del w:id="1741" w:author="西森 美佳江" w:date="2020-12-28T11:45:00Z">
        <w:r w:rsidR="00862DC8" w:rsidRPr="005562AE" w:rsidDel="00726F8E">
          <w:rPr>
            <w:rFonts w:asciiTheme="minorEastAsia" w:eastAsiaTheme="minorEastAsia" w:hAnsiTheme="minorEastAsia"/>
            <w:sz w:val="24"/>
            <w:szCs w:val="24"/>
            <w:rPrChange w:id="1742" w:author="西森 美佳江" w:date="2020-12-28T17:13:00Z">
              <w:rPr/>
            </w:rPrChange>
          </w:rPr>
          <w:fldChar w:fldCharType="begin"/>
        </w:r>
        <w:r w:rsidR="00862DC8" w:rsidRPr="005562AE" w:rsidDel="00726F8E">
          <w:rPr>
            <w:rFonts w:asciiTheme="minorEastAsia" w:eastAsiaTheme="minorEastAsia" w:hAnsiTheme="minorEastAsia"/>
            <w:sz w:val="24"/>
            <w:szCs w:val="24"/>
            <w:rPrChange w:id="1743" w:author="西森 美佳江" w:date="2020-12-28T17:13:00Z">
              <w:rPr/>
            </w:rPrChange>
          </w:rPr>
          <w:delInstrText xml:space="preserve"> eq \o\ac(</w:delInstrText>
        </w:r>
        <w:r w:rsidR="00862DC8" w:rsidRPr="005562AE" w:rsidDel="00726F8E">
          <w:rPr>
            <w:rFonts w:asciiTheme="minorEastAsia" w:eastAsiaTheme="minorEastAsia" w:hAnsiTheme="minorEastAsia" w:hint="eastAsia"/>
            <w:sz w:val="24"/>
            <w:szCs w:val="24"/>
            <w:rPrChange w:id="1744" w:author="西森 美佳江" w:date="2020-12-28T17:13:00Z">
              <w:rPr>
                <w:rFonts w:hint="eastAsia"/>
              </w:rPr>
            </w:rPrChange>
          </w:rPr>
          <w:delInstrText>□</w:delInstrText>
        </w:r>
        <w:r w:rsidR="00862DC8" w:rsidRPr="005562AE" w:rsidDel="00726F8E">
          <w:rPr>
            <w:rFonts w:asciiTheme="minorEastAsia" w:eastAsiaTheme="minorEastAsia" w:hAnsiTheme="minorEastAsia"/>
            <w:sz w:val="24"/>
            <w:szCs w:val="24"/>
            <w:rPrChange w:id="1745" w:author="西森 美佳江" w:date="2020-12-28T17:13:00Z">
              <w:rPr/>
            </w:rPrChange>
          </w:rPr>
          <w:delInstrText>,</w:delInstrText>
        </w:r>
        <w:r w:rsidR="00862DC8" w:rsidRPr="005562AE" w:rsidDel="00726F8E">
          <w:rPr>
            <w:rFonts w:asciiTheme="minorEastAsia" w:eastAsiaTheme="minorEastAsia" w:hAnsiTheme="minorEastAsia" w:hint="eastAsia"/>
            <w:position w:val="2"/>
            <w:sz w:val="24"/>
            <w:szCs w:val="24"/>
            <w:rPrChange w:id="1746" w:author="西森 美佳江" w:date="2020-12-28T17:13:00Z">
              <w:rPr>
                <w:rFonts w:ascii="ＭＳ 明朝" w:hint="eastAsia"/>
                <w:position w:val="2"/>
                <w:sz w:val="15"/>
              </w:rPr>
            </w:rPrChange>
          </w:rPr>
          <w:delInstrText>印</w:delInstrText>
        </w:r>
        <w:r w:rsidR="00862DC8" w:rsidRPr="005562AE" w:rsidDel="00726F8E">
          <w:rPr>
            <w:rFonts w:asciiTheme="minorEastAsia" w:eastAsiaTheme="minorEastAsia" w:hAnsiTheme="minorEastAsia"/>
            <w:sz w:val="24"/>
            <w:szCs w:val="24"/>
            <w:rPrChange w:id="1747" w:author="西森 美佳江" w:date="2020-12-28T17:13:00Z">
              <w:rPr/>
            </w:rPrChange>
          </w:rPr>
          <w:delInstrText>)</w:delInstrText>
        </w:r>
        <w:r w:rsidR="00862DC8" w:rsidRPr="005562AE" w:rsidDel="00726F8E">
          <w:rPr>
            <w:rFonts w:asciiTheme="minorEastAsia" w:eastAsiaTheme="minorEastAsia" w:hAnsiTheme="minorEastAsia"/>
            <w:sz w:val="24"/>
            <w:szCs w:val="24"/>
            <w:rPrChange w:id="1748" w:author="西森 美佳江" w:date="2020-12-28T17:13:00Z">
              <w:rPr/>
            </w:rPrChange>
          </w:rPr>
          <w:fldChar w:fldCharType="end"/>
        </w:r>
      </w:del>
      <w:del w:id="1749" w:author="西森 美佳江" w:date="2021-01-08T12:08:00Z">
        <w:r w:rsidR="00862DC8" w:rsidRPr="005562AE" w:rsidDel="004710B9">
          <w:rPr>
            <w:rFonts w:asciiTheme="minorEastAsia" w:eastAsiaTheme="minorEastAsia" w:hAnsiTheme="minorEastAsia" w:hint="eastAsia"/>
            <w:sz w:val="24"/>
            <w:szCs w:val="24"/>
            <w:rPrChange w:id="1750" w:author="西森 美佳江" w:date="2020-12-28T17:13:00Z">
              <w:rPr>
                <w:rFonts w:hint="eastAsia"/>
              </w:rPr>
            </w:rPrChange>
          </w:rPr>
          <w:delText xml:space="preserve">　</w:delText>
        </w:r>
      </w:del>
    </w:p>
    <w:p w14:paraId="1FF39239" w14:textId="77BC2C0E" w:rsidR="00862DC8" w:rsidRPr="005562AE" w:rsidDel="004710B9" w:rsidRDefault="00862DC8" w:rsidP="004710B9">
      <w:pPr>
        <w:rPr>
          <w:del w:id="1751" w:author="西森 美佳江" w:date="2021-01-08T12:08:00Z"/>
          <w:rFonts w:asciiTheme="minorEastAsia" w:eastAsiaTheme="minorEastAsia" w:hAnsiTheme="minorEastAsia"/>
          <w:sz w:val="24"/>
          <w:szCs w:val="24"/>
          <w:rPrChange w:id="1752" w:author="西森 美佳江" w:date="2020-12-28T17:13:00Z">
            <w:rPr>
              <w:del w:id="1753" w:author="西森 美佳江" w:date="2021-01-08T12:08:00Z"/>
            </w:rPr>
          </w:rPrChange>
        </w:rPr>
        <w:pPrChange w:id="1754" w:author="西森 美佳江" w:date="2021-01-08T12:08:00Z">
          <w:pPr>
            <w:jc w:val="right"/>
          </w:pPr>
        </w:pPrChange>
      </w:pPr>
    </w:p>
    <w:p w14:paraId="5E3D518C" w14:textId="3EEC2555" w:rsidR="00862DC8" w:rsidRPr="005562AE" w:rsidDel="004710B9" w:rsidRDefault="00862DC8" w:rsidP="004710B9">
      <w:pPr>
        <w:rPr>
          <w:del w:id="1755" w:author="西森 美佳江" w:date="2021-01-08T12:08:00Z"/>
          <w:rFonts w:asciiTheme="minorEastAsia" w:eastAsiaTheme="minorEastAsia" w:hAnsiTheme="minorEastAsia"/>
          <w:sz w:val="24"/>
          <w:szCs w:val="24"/>
          <w:rPrChange w:id="1756" w:author="西森 美佳江" w:date="2020-12-28T17:13:00Z">
            <w:rPr>
              <w:del w:id="1757" w:author="西森 美佳江" w:date="2021-01-08T12:08:00Z"/>
            </w:rPr>
          </w:rPrChange>
        </w:rPr>
        <w:pPrChange w:id="1758" w:author="西森 美佳江" w:date="2021-01-08T12:08:00Z">
          <w:pPr/>
        </w:pPrChange>
      </w:pPr>
      <w:del w:id="1759" w:author="西森 美佳江" w:date="2021-01-08T12:08:00Z">
        <w:r w:rsidRPr="005562AE" w:rsidDel="004710B9">
          <w:rPr>
            <w:rFonts w:asciiTheme="minorEastAsia" w:eastAsiaTheme="minorEastAsia" w:hAnsiTheme="minorEastAsia" w:hint="eastAsia"/>
            <w:sz w:val="24"/>
            <w:szCs w:val="24"/>
            <w:rPrChange w:id="1760" w:author="西森 美佳江" w:date="2020-12-28T17:13:00Z">
              <w:rPr>
                <w:rFonts w:hint="eastAsia"/>
              </w:rPr>
            </w:rPrChange>
          </w:rPr>
          <w:delText xml:space="preserve">　申請のあった新型コロナウイルス感染症に係るＰＣＲ検査券の交付について、決定したので通知します。検査券を医療機関に提出し、ＰＣＲ検査を受けてください。</w:delText>
        </w:r>
      </w:del>
    </w:p>
    <w:p w14:paraId="716E5494" w14:textId="536646A9" w:rsidR="00862DC8" w:rsidRPr="005562AE" w:rsidDel="007918BD" w:rsidRDefault="00862DC8" w:rsidP="004710B9">
      <w:pPr>
        <w:rPr>
          <w:del w:id="1761" w:author="西森 美佳江" w:date="2020-12-28T15:22:00Z"/>
          <w:rFonts w:asciiTheme="minorEastAsia" w:eastAsiaTheme="minorEastAsia" w:hAnsiTheme="minorEastAsia"/>
          <w:sz w:val="24"/>
          <w:szCs w:val="24"/>
          <w:rPrChange w:id="1762" w:author="西森 美佳江" w:date="2020-12-28T17:13:00Z">
            <w:rPr>
              <w:del w:id="1763" w:author="西森 美佳江" w:date="2020-12-28T15:22:00Z"/>
            </w:rPr>
          </w:rPrChange>
        </w:rPr>
        <w:pPrChange w:id="1764" w:author="西森 美佳江" w:date="2021-01-08T12:08:00Z">
          <w:pPr/>
        </w:pPrChange>
      </w:pPr>
    </w:p>
    <w:p w14:paraId="255891C0" w14:textId="239878E3" w:rsidR="00F12D03" w:rsidRPr="005562AE" w:rsidDel="003F667A" w:rsidRDefault="00862DC8" w:rsidP="004710B9">
      <w:pPr>
        <w:rPr>
          <w:del w:id="1765" w:author="西森 美佳江" w:date="2020-12-28T10:08:00Z"/>
          <w:rFonts w:asciiTheme="minorEastAsia" w:eastAsiaTheme="minorEastAsia" w:hAnsiTheme="minorEastAsia"/>
          <w:noProof/>
          <w:sz w:val="24"/>
          <w:szCs w:val="24"/>
          <w:rPrChange w:id="1766" w:author="西森 美佳江" w:date="2020-12-28T17:13:00Z">
            <w:rPr>
              <w:del w:id="1767" w:author="西森 美佳江" w:date="2020-12-28T10:08:00Z"/>
              <w:sz w:val="20"/>
            </w:rPr>
          </w:rPrChange>
        </w:rPr>
        <w:pPrChange w:id="1768" w:author="西森 美佳江" w:date="2021-01-08T12:08:00Z">
          <w:pPr/>
        </w:pPrChange>
      </w:pPr>
      <w:del w:id="1769" w:author="西森 美佳江" w:date="2021-01-08T12:08:00Z">
        <w:r w:rsidRPr="005562AE" w:rsidDel="004710B9">
          <w:rPr>
            <w:rFonts w:asciiTheme="minorEastAsia" w:eastAsiaTheme="minorEastAsia" w:hAnsiTheme="minorEastAsia" w:hint="eastAsia"/>
            <w:sz w:val="24"/>
            <w:szCs w:val="24"/>
            <w:u w:val="single"/>
            <w:rPrChange w:id="1770" w:author="西森 美佳江" w:date="2020-12-28T17:13:00Z">
              <w:rPr>
                <w:rFonts w:hint="eastAsia"/>
                <w:u w:val="single"/>
              </w:rPr>
            </w:rPrChange>
          </w:rPr>
          <w:delText xml:space="preserve">交付番号　　　　　　　　　</w:delText>
        </w:r>
      </w:del>
      <w:del w:id="1771" w:author="西森 美佳江" w:date="2020-12-21T09:49:00Z">
        <w:r w:rsidRPr="005562AE" w:rsidDel="00AC28E7">
          <w:rPr>
            <w:rFonts w:asciiTheme="minorEastAsia" w:eastAsiaTheme="minorEastAsia" w:hAnsiTheme="minorEastAsia" w:hint="eastAsia"/>
            <w:sz w:val="24"/>
            <w:szCs w:val="24"/>
            <w:u w:val="single"/>
            <w:rPrChange w:id="1772" w:author="西森 美佳江" w:date="2020-12-28T17:13:00Z">
              <w:rPr>
                <w:rFonts w:hint="eastAsia"/>
                <w:u w:val="single"/>
              </w:rPr>
            </w:rPrChange>
          </w:rPr>
          <w:delText xml:space="preserve">　</w:delText>
        </w:r>
      </w:del>
      <w:del w:id="1773" w:author="西森 美佳江" w:date="2020-12-28T11:23:00Z">
        <w:r w:rsidRPr="005562AE" w:rsidDel="008361E7">
          <w:rPr>
            <w:rFonts w:asciiTheme="minorEastAsia" w:eastAsiaTheme="minorEastAsia" w:hAnsiTheme="minorEastAsia" w:hint="eastAsia"/>
            <w:noProof/>
            <w:sz w:val="24"/>
            <w:szCs w:val="24"/>
            <w:rPrChange w:id="1774" w:author="西森 美佳江" w:date="2020-12-28T17:13:00Z">
              <w:rPr>
                <w:rFonts w:hint="eastAsia"/>
                <w:noProof/>
              </w:rPr>
            </w:rPrChange>
          </w:rPr>
          <w:delText xml:space="preserve">　</w:delText>
        </w:r>
      </w:del>
      <w:del w:id="1775" w:author="西森 美佳江" w:date="2020-12-28T10:08:00Z">
        <w:r w:rsidRPr="005562AE" w:rsidDel="003F667A">
          <w:rPr>
            <w:rFonts w:asciiTheme="minorEastAsia" w:eastAsiaTheme="minorEastAsia" w:hAnsiTheme="minorEastAsia"/>
            <w:noProof/>
            <w:sz w:val="24"/>
            <w:szCs w:val="24"/>
            <w:u w:val="single"/>
            <w:rPrChange w:id="1776" w:author="西森 美佳江" w:date="2020-12-28T17:13:00Z">
              <w:rPr>
                <w:noProof/>
              </w:rPr>
            </w:rPrChange>
          </w:rPr>
          <mc:AlternateContent>
            <mc:Choice Requires="wps">
              <w:drawing>
                <wp:anchor distT="0" distB="0" distL="114300" distR="114300" simplePos="0" relativeHeight="251660288" behindDoc="0" locked="0" layoutInCell="1" allowOverlap="1" wp14:anchorId="5FA49A6F" wp14:editId="48C57A74">
                  <wp:simplePos x="0" y="0"/>
                  <wp:positionH relativeFrom="column">
                    <wp:posOffset>2614295</wp:posOffset>
                  </wp:positionH>
                  <wp:positionV relativeFrom="paragraph">
                    <wp:posOffset>219710</wp:posOffset>
                  </wp:positionV>
                  <wp:extent cx="828675" cy="333375"/>
                  <wp:effectExtent l="0" t="0" r="28575" b="28575"/>
                  <wp:wrapNone/>
                  <wp:docPr id="8"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3333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7BFB4AB" w14:textId="77777777" w:rsidR="001554C6" w:rsidRPr="006E7808" w:rsidRDefault="001554C6" w:rsidP="00862DC8">
                              <w:pPr>
                                <w:rPr>
                                  <w:sz w:val="20"/>
                                </w:rPr>
                              </w:pPr>
                              <w:r w:rsidRPr="006E7808">
                                <w:rPr>
                                  <w:rFonts w:hint="eastAsia"/>
                                  <w:sz w:val="20"/>
                                </w:rPr>
                                <w:t>切り取り線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A49A6F" id="_x0000_t202" coordsize="21600,21600" o:spt="202" path="m,l,21600r21600,l21600,xe">
                  <v:stroke joinstyle="miter"/>
                  <v:path gradientshapeok="t" o:connecttype="rect"/>
                </v:shapetype>
                <v:shape id="テキスト ボックス 7" o:spid="_x0000_s1026" type="#_x0000_t202" style="position:absolute;left:0;text-align:left;margin-left:205.85pt;margin-top:17.3pt;width:65.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" fillcolor="white [3201]" strokecolor="white [3212]" strokeweight=".5pt">
                  <v:path arrowok="t"/>
                  <v:textbox>
                    <w:txbxContent>
                      <w:p w14:paraId="07BFB4AB" w14:textId="77777777" w:rsidR="001554C6" w:rsidRPr="006E7808" w:rsidRDefault="001554C6" w:rsidP="00862DC8">
                        <w:pPr>
                          <w:rPr>
                            <w:sz w:val="20"/>
                          </w:rPr>
                        </w:pPr>
                        <w:r w:rsidRPr="006E7808">
                          <w:rPr>
                            <w:rFonts w:hint="eastAsia"/>
                            <w:sz w:val="20"/>
                          </w:rPr>
                          <w:t>切り取り線</w:t>
                        </w:r>
                      </w:p>
                    </w:txbxContent>
                  </v:textbox>
                </v:shape>
              </w:pict>
            </mc:Fallback>
          </mc:AlternateContent>
        </w:r>
      </w:del>
      <w:ins w:id="1777" w:author="user" w:date="2020-12-19T23:19:00Z">
        <w:del w:id="1778" w:author="西森 美佳江" w:date="2020-12-28T10:08:00Z">
          <w:r w:rsidR="00F12D03" w:rsidRPr="005562AE" w:rsidDel="003F667A">
            <w:rPr>
              <w:rFonts w:asciiTheme="minorEastAsia" w:eastAsiaTheme="minorEastAsia" w:hAnsiTheme="minorEastAsia" w:hint="eastAsia"/>
              <w:noProof/>
              <w:sz w:val="24"/>
              <w:szCs w:val="24"/>
              <w:u w:val="single"/>
              <w:rPrChange w:id="1779" w:author="西森 美佳江" w:date="2020-12-28T17:13:00Z">
                <w:rPr>
                  <w:rFonts w:hint="eastAsia"/>
                  <w:noProof/>
                </w:rPr>
              </w:rPrChange>
            </w:rPr>
            <w:delText>助成額</w:delText>
          </w:r>
        </w:del>
      </w:ins>
      <w:ins w:id="1780" w:author="user" w:date="2020-12-19T23:20:00Z">
        <w:del w:id="1781" w:author="西森 美佳江" w:date="2020-12-22T09:20:00Z">
          <w:r w:rsidR="00F12D03" w:rsidRPr="005562AE" w:rsidDel="00BB229B">
            <w:rPr>
              <w:rFonts w:asciiTheme="minorEastAsia" w:eastAsiaTheme="minorEastAsia" w:hAnsiTheme="minorEastAsia" w:hint="eastAsia"/>
              <w:noProof/>
              <w:sz w:val="24"/>
              <w:szCs w:val="24"/>
              <w:u w:val="single"/>
              <w:rPrChange w:id="1782" w:author="西森 美佳江" w:date="2020-12-28T17:13:00Z">
                <w:rPr>
                  <w:rFonts w:hint="eastAsia"/>
                  <w:noProof/>
                </w:rPr>
              </w:rPrChange>
            </w:rPr>
            <w:delText xml:space="preserve">　</w:delText>
          </w:r>
        </w:del>
      </w:ins>
      <w:ins w:id="1783" w:author="user" w:date="2020-12-19T23:21:00Z">
        <w:del w:id="1784" w:author="西森 美佳江" w:date="2020-12-28T10:08:00Z">
          <w:r w:rsidR="00F12D03" w:rsidRPr="005562AE" w:rsidDel="003F667A">
            <w:rPr>
              <w:rFonts w:asciiTheme="minorEastAsia" w:eastAsiaTheme="minorEastAsia" w:hAnsiTheme="minorEastAsia" w:hint="eastAsia"/>
              <w:noProof/>
              <w:sz w:val="24"/>
              <w:szCs w:val="24"/>
              <w:u w:val="single"/>
              <w:rPrChange w:id="1785" w:author="西森 美佳江" w:date="2020-12-28T17:13:00Z">
                <w:rPr>
                  <w:rFonts w:hint="eastAsia"/>
                  <w:noProof/>
                </w:rPr>
              </w:rPrChange>
            </w:rPr>
            <w:delText>検査費用</w:delText>
          </w:r>
        </w:del>
        <w:del w:id="1786" w:author="西森 美佳江" w:date="2020-12-22T09:20:00Z">
          <w:r w:rsidR="00F12D03" w:rsidRPr="005562AE" w:rsidDel="00BB229B">
            <w:rPr>
              <w:rFonts w:asciiTheme="minorEastAsia" w:eastAsiaTheme="minorEastAsia" w:hAnsiTheme="minorEastAsia" w:hint="eastAsia"/>
              <w:noProof/>
              <w:sz w:val="24"/>
              <w:szCs w:val="24"/>
              <w:u w:val="single"/>
              <w:rPrChange w:id="1787" w:author="西森 美佳江" w:date="2020-12-28T17:13:00Z">
                <w:rPr>
                  <w:rFonts w:hint="eastAsia"/>
                  <w:noProof/>
                </w:rPr>
              </w:rPrChange>
            </w:rPr>
            <w:delText>（</w:delText>
          </w:r>
        </w:del>
      </w:ins>
      <w:ins w:id="1788" w:author="user" w:date="2020-12-19T23:20:00Z">
        <w:del w:id="1789" w:author="西森 美佳江" w:date="2020-12-28T10:08:00Z">
          <w:r w:rsidR="00F12D03" w:rsidRPr="005562AE" w:rsidDel="003F667A">
            <w:rPr>
              <w:rFonts w:asciiTheme="minorEastAsia" w:eastAsiaTheme="minorEastAsia" w:hAnsiTheme="minorEastAsia" w:hint="eastAsia"/>
              <w:noProof/>
              <w:sz w:val="24"/>
              <w:szCs w:val="24"/>
              <w:u w:val="single"/>
              <w:rPrChange w:id="1790" w:author="西森 美佳江" w:date="2020-12-28T17:13:00Z">
                <w:rPr>
                  <w:rFonts w:hint="eastAsia"/>
                  <w:noProof/>
                </w:rPr>
              </w:rPrChange>
            </w:rPr>
            <w:delText>３８，０００円</w:delText>
          </w:r>
        </w:del>
      </w:ins>
      <w:ins w:id="1791" w:author="user" w:date="2020-12-19T23:22:00Z">
        <w:del w:id="1792" w:author="西森 美佳江" w:date="2020-12-28T10:08:00Z">
          <w:r w:rsidR="00F12D03" w:rsidRPr="005562AE" w:rsidDel="003F667A">
            <w:rPr>
              <w:rFonts w:asciiTheme="minorEastAsia" w:eastAsiaTheme="minorEastAsia" w:hAnsiTheme="minorEastAsia" w:hint="eastAsia"/>
              <w:noProof/>
              <w:sz w:val="24"/>
              <w:szCs w:val="24"/>
              <w:u w:val="single"/>
              <w:rPrChange w:id="1793" w:author="西森 美佳江" w:date="2020-12-28T17:13:00Z">
                <w:rPr>
                  <w:rFonts w:hint="eastAsia"/>
                  <w:noProof/>
                </w:rPr>
              </w:rPrChange>
            </w:rPr>
            <w:delText>を上限とする。</w:delText>
          </w:r>
        </w:del>
      </w:ins>
      <w:ins w:id="1794" w:author="user" w:date="2020-12-19T23:21:00Z">
        <w:del w:id="1795" w:author="西森 美佳江" w:date="2020-12-22T09:20:00Z">
          <w:r w:rsidR="00F12D03" w:rsidRPr="005562AE" w:rsidDel="00BB229B">
            <w:rPr>
              <w:rFonts w:asciiTheme="minorEastAsia" w:eastAsiaTheme="minorEastAsia" w:hAnsiTheme="minorEastAsia" w:hint="eastAsia"/>
              <w:noProof/>
              <w:sz w:val="24"/>
              <w:szCs w:val="24"/>
              <w:u w:val="single"/>
              <w:rPrChange w:id="1796" w:author="西森 美佳江" w:date="2020-12-28T17:13:00Z">
                <w:rPr>
                  <w:rFonts w:hint="eastAsia"/>
                  <w:noProof/>
                </w:rPr>
              </w:rPrChange>
            </w:rPr>
            <w:delText>）</w:delText>
          </w:r>
        </w:del>
      </w:ins>
    </w:p>
    <w:p w14:paraId="5CC48603" w14:textId="3CC858B5" w:rsidR="00862DC8" w:rsidRPr="005562AE" w:rsidDel="004710B9" w:rsidRDefault="00862DC8" w:rsidP="004710B9">
      <w:pPr>
        <w:rPr>
          <w:del w:id="1797" w:author="西森 美佳江" w:date="2021-01-08T12:08:00Z"/>
          <w:rFonts w:asciiTheme="minorEastAsia" w:eastAsiaTheme="minorEastAsia" w:hAnsiTheme="minorEastAsia"/>
          <w:sz w:val="24"/>
          <w:szCs w:val="24"/>
          <w:rPrChange w:id="1798" w:author="西森 美佳江" w:date="2020-12-28T17:13:00Z">
            <w:rPr>
              <w:del w:id="1799" w:author="西森 美佳江" w:date="2021-01-08T12:08:00Z"/>
            </w:rPr>
          </w:rPrChange>
        </w:rPr>
        <w:pPrChange w:id="1800" w:author="西森 美佳江" w:date="2021-01-08T12:08:00Z">
          <w:pPr/>
        </w:pPrChange>
      </w:pPr>
      <w:del w:id="1801" w:author="西森 美佳江" w:date="2021-01-08T12:08:00Z">
        <w:r w:rsidRPr="005562AE" w:rsidDel="004710B9">
          <w:rPr>
            <w:rFonts w:asciiTheme="minorEastAsia" w:eastAsiaTheme="minorEastAsia" w:hAnsiTheme="minorEastAsia"/>
            <w:noProof/>
            <w:sz w:val="24"/>
            <w:szCs w:val="24"/>
            <w:rPrChange w:id="1802" w:author="西森 美佳江" w:date="2020-12-28T17:13:00Z">
              <w:rPr>
                <w:noProof/>
              </w:rPr>
            </w:rPrChange>
          </w:rPr>
          <mc:AlternateContent>
            <mc:Choice Requires="wps">
              <w:drawing>
                <wp:anchor distT="0" distB="0" distL="114300" distR="114300" simplePos="0" relativeHeight="251659264" behindDoc="0" locked="0" layoutInCell="1" allowOverlap="1" wp14:anchorId="5AF77DB8" wp14:editId="639EE3EB">
                  <wp:simplePos x="0" y="0"/>
                  <wp:positionH relativeFrom="column">
                    <wp:posOffset>4445</wp:posOffset>
                  </wp:positionH>
                  <wp:positionV relativeFrom="paragraph">
                    <wp:posOffset>143510</wp:posOffset>
                  </wp:positionV>
                  <wp:extent cx="6267450" cy="0"/>
                  <wp:effectExtent l="0" t="0" r="0" b="19050"/>
                  <wp:wrapNone/>
                  <wp:docPr id="6" name="直線コネクタ 6"/>
                  <wp:cNvGraphicFramePr/>
                  <a:graphic xmlns:a="http://schemas.openxmlformats.org/drawingml/2006/main">
                    <a:graphicData uri="http://schemas.microsoft.com/office/word/2010/wordprocessingShape">
                      <wps:wsp>
                        <wps:cNvCnPr/>
                        <wps:spPr>
                          <a:xfrm>
                            <a:off x="0" y="0"/>
                            <a:ext cx="626745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cex="http://schemas.microsoft.com/office/word/2018/wordml/cex" xmlns:w16="http://schemas.microsoft.com/office/word/2018/wordml">
              <w:pict>
                <v:line w14:anchorId="7BAA9727" id="直線コネクタ 6"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5pt,11.3pt" to="493.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" strokecolor="black [3200]">
                  <v:stroke dashstyle="dash"/>
                </v:line>
              </w:pict>
            </mc:Fallback>
          </mc:AlternateContent>
        </w:r>
      </w:del>
    </w:p>
    <w:p w14:paraId="7A560EEE" w14:textId="6A4561F3" w:rsidR="00862DC8" w:rsidRPr="005562AE" w:rsidDel="00AC28E7" w:rsidRDefault="00862DC8" w:rsidP="004710B9">
      <w:pPr>
        <w:rPr>
          <w:del w:id="1803" w:author="西森 美佳江" w:date="2020-12-21T09:50:00Z"/>
          <w:rFonts w:asciiTheme="minorEastAsia" w:eastAsiaTheme="minorEastAsia" w:hAnsiTheme="minorEastAsia"/>
          <w:sz w:val="24"/>
          <w:szCs w:val="24"/>
          <w:rPrChange w:id="1804" w:author="西森 美佳江" w:date="2020-12-28T17:13:00Z">
            <w:rPr>
              <w:del w:id="1805" w:author="西森 美佳江" w:date="2020-12-21T09:50:00Z"/>
            </w:rPr>
          </w:rPrChange>
        </w:rPr>
        <w:pPrChange w:id="1806" w:author="西森 美佳江" w:date="2021-01-08T12:08:00Z">
          <w:pPr/>
        </w:pPrChange>
      </w:pPr>
    </w:p>
    <w:p w14:paraId="5287CB9A" w14:textId="0642DC95" w:rsidR="00862DC8" w:rsidRPr="005562AE" w:rsidDel="004710B9" w:rsidRDefault="00862DC8" w:rsidP="004710B9">
      <w:pPr>
        <w:rPr>
          <w:del w:id="1807" w:author="西森 美佳江" w:date="2021-01-08T12:08:00Z"/>
          <w:rFonts w:asciiTheme="minorEastAsia" w:eastAsiaTheme="minorEastAsia" w:hAnsiTheme="minorEastAsia"/>
          <w:sz w:val="24"/>
          <w:szCs w:val="24"/>
          <w:rPrChange w:id="1808" w:author="西森 美佳江" w:date="2020-12-28T17:13:00Z">
            <w:rPr>
              <w:del w:id="1809" w:author="西森 美佳江" w:date="2021-01-08T12:08:00Z"/>
            </w:rPr>
          </w:rPrChange>
        </w:rPr>
        <w:pPrChange w:id="1810" w:author="西森 美佳江" w:date="2021-01-08T12:08:00Z">
          <w:pPr/>
        </w:pPrChange>
      </w:pPr>
      <w:del w:id="1811" w:author="西森 美佳江" w:date="2021-01-08T12:08:00Z">
        <w:r w:rsidRPr="005562AE" w:rsidDel="004710B9">
          <w:rPr>
            <w:rFonts w:asciiTheme="minorEastAsia" w:eastAsiaTheme="minorEastAsia" w:hAnsiTheme="minorEastAsia" w:hint="eastAsia"/>
            <w:sz w:val="24"/>
            <w:szCs w:val="24"/>
            <w:rPrChange w:id="1812" w:author="西森 美佳江" w:date="2020-12-28T17:13:00Z">
              <w:rPr>
                <w:rFonts w:hint="eastAsia"/>
              </w:rPr>
            </w:rPrChange>
          </w:rPr>
          <w:delText>第３号様式（第</w:delText>
        </w:r>
      </w:del>
      <w:ins w:id="1813" w:author="user" w:date="2020-12-19T22:52:00Z">
        <w:del w:id="1814" w:author="西森 美佳江" w:date="2021-01-08T12:08:00Z">
          <w:r w:rsidR="006870DD" w:rsidRPr="005562AE" w:rsidDel="004710B9">
            <w:rPr>
              <w:rFonts w:asciiTheme="minorEastAsia" w:eastAsiaTheme="minorEastAsia" w:hAnsiTheme="minorEastAsia" w:hint="eastAsia"/>
              <w:sz w:val="24"/>
              <w:szCs w:val="24"/>
              <w:rPrChange w:id="1815" w:author="西森 美佳江" w:date="2020-12-28T17:13:00Z">
                <w:rPr>
                  <w:rFonts w:hint="eastAsia"/>
                </w:rPr>
              </w:rPrChange>
            </w:rPr>
            <w:delText>５</w:delText>
          </w:r>
        </w:del>
      </w:ins>
      <w:del w:id="1816" w:author="西森 美佳江" w:date="2021-01-08T12:08:00Z">
        <w:r w:rsidRPr="005562AE" w:rsidDel="004710B9">
          <w:rPr>
            <w:rFonts w:asciiTheme="minorEastAsia" w:eastAsiaTheme="minorEastAsia" w:hAnsiTheme="minorEastAsia" w:hint="eastAsia"/>
            <w:sz w:val="24"/>
            <w:szCs w:val="24"/>
            <w:rPrChange w:id="1817" w:author="西森 美佳江" w:date="2020-12-28T17:13:00Z">
              <w:rPr>
                <w:rFonts w:hint="eastAsia"/>
              </w:rPr>
            </w:rPrChange>
          </w:rPr>
          <w:delText>７条関係）</w:delText>
        </w:r>
      </w:del>
    </w:p>
    <w:p w14:paraId="3E9AB8A0" w14:textId="2D4663A4" w:rsidR="00862DC8" w:rsidRPr="005562AE" w:rsidDel="008361E7" w:rsidRDefault="00862DC8" w:rsidP="004710B9">
      <w:pPr>
        <w:rPr>
          <w:del w:id="1818" w:author="西森 美佳江" w:date="2020-12-28T11:32:00Z"/>
          <w:rFonts w:asciiTheme="minorEastAsia" w:eastAsiaTheme="minorEastAsia" w:hAnsiTheme="minorEastAsia"/>
          <w:sz w:val="24"/>
          <w:szCs w:val="24"/>
          <w:rPrChange w:id="1819" w:author="西森 美佳江" w:date="2020-12-28T17:13:00Z">
            <w:rPr>
              <w:del w:id="1820" w:author="西森 美佳江" w:date="2020-12-28T11:32:00Z"/>
            </w:rPr>
          </w:rPrChange>
        </w:rPr>
        <w:pPrChange w:id="1821" w:author="西森 美佳江" w:date="2021-01-08T12:08:00Z">
          <w:pPr>
            <w:jc w:val="center"/>
          </w:pPr>
        </w:pPrChange>
      </w:pPr>
    </w:p>
    <w:p w14:paraId="50A99842" w14:textId="1B01709F" w:rsidR="00862DC8" w:rsidRPr="005562AE" w:rsidDel="004710B9" w:rsidRDefault="006870DD" w:rsidP="004710B9">
      <w:pPr>
        <w:rPr>
          <w:del w:id="1822" w:author="西森 美佳江" w:date="2021-01-08T12:08:00Z"/>
          <w:rFonts w:asciiTheme="minorEastAsia" w:eastAsiaTheme="minorEastAsia" w:hAnsiTheme="minorEastAsia"/>
          <w:sz w:val="24"/>
          <w:szCs w:val="24"/>
          <w:rPrChange w:id="1823" w:author="西森 美佳江" w:date="2020-12-28T17:13:00Z">
            <w:rPr>
              <w:del w:id="1824" w:author="西森 美佳江" w:date="2021-01-08T12:08:00Z"/>
            </w:rPr>
          </w:rPrChange>
        </w:rPr>
        <w:pPrChange w:id="1825" w:author="西森 美佳江" w:date="2021-01-08T12:08:00Z">
          <w:pPr>
            <w:jc w:val="center"/>
          </w:pPr>
        </w:pPrChange>
      </w:pPr>
      <w:ins w:id="1826" w:author="user" w:date="2020-12-19T22:52:00Z">
        <w:del w:id="1827" w:author="西森 美佳江" w:date="2021-01-08T12:08:00Z">
          <w:r w:rsidRPr="005562AE" w:rsidDel="004710B9">
            <w:rPr>
              <w:rFonts w:asciiTheme="minorEastAsia" w:eastAsiaTheme="minorEastAsia" w:hAnsiTheme="minorEastAsia" w:hint="eastAsia"/>
              <w:sz w:val="24"/>
              <w:szCs w:val="24"/>
              <w:rPrChange w:id="1828" w:author="西森 美佳江" w:date="2020-12-28T17:13:00Z">
                <w:rPr>
                  <w:rFonts w:hint="eastAsia"/>
                </w:rPr>
              </w:rPrChange>
            </w:rPr>
            <w:delText>いの町</w:delText>
          </w:r>
        </w:del>
      </w:ins>
      <w:del w:id="1829" w:author="西森 美佳江" w:date="2021-01-08T12:08:00Z">
        <w:r w:rsidR="00862DC8" w:rsidRPr="005562AE" w:rsidDel="004710B9">
          <w:rPr>
            <w:rFonts w:asciiTheme="minorEastAsia" w:eastAsiaTheme="minorEastAsia" w:hAnsiTheme="minorEastAsia" w:hint="eastAsia"/>
            <w:sz w:val="24"/>
            <w:szCs w:val="24"/>
            <w:rPrChange w:id="1830" w:author="西森 美佳江" w:date="2020-12-28T17:13:00Z">
              <w:rPr>
                <w:rFonts w:hint="eastAsia"/>
              </w:rPr>
            </w:rPrChange>
          </w:rPr>
          <w:delText>上越市新型コロナウイルス感染症に係るＰＣＲ検査券</w:delText>
        </w:r>
      </w:del>
    </w:p>
    <w:p w14:paraId="1542F66B" w14:textId="77777777" w:rsidR="00862DC8" w:rsidRPr="005562AE" w:rsidDel="00AC28E7" w:rsidRDefault="00862DC8" w:rsidP="004710B9">
      <w:pPr>
        <w:rPr>
          <w:del w:id="1831" w:author="西森 美佳江" w:date="2020-12-21T09:50:00Z"/>
          <w:rFonts w:asciiTheme="minorEastAsia" w:eastAsiaTheme="minorEastAsia" w:hAnsiTheme="minorEastAsia"/>
          <w:sz w:val="24"/>
          <w:szCs w:val="24"/>
          <w:rPrChange w:id="1832" w:author="西森 美佳江" w:date="2020-12-28T17:13:00Z">
            <w:rPr>
              <w:del w:id="1833" w:author="西森 美佳江" w:date="2020-12-21T09:50:00Z"/>
            </w:rPr>
          </w:rPrChange>
        </w:rPr>
        <w:pPrChange w:id="1834" w:author="西森 美佳江" w:date="2021-01-08T12:08:00Z">
          <w:pPr/>
        </w:pPrChange>
      </w:pPr>
    </w:p>
    <w:p w14:paraId="44F42390" w14:textId="214A501E" w:rsidR="00862DC8" w:rsidRPr="005562AE" w:rsidDel="004710B9" w:rsidRDefault="00862DC8" w:rsidP="004710B9">
      <w:pPr>
        <w:rPr>
          <w:del w:id="1835" w:author="西森 美佳江" w:date="2021-01-08T12:08:00Z"/>
          <w:rFonts w:asciiTheme="minorEastAsia" w:eastAsiaTheme="minorEastAsia" w:hAnsiTheme="minorEastAsia"/>
          <w:sz w:val="24"/>
          <w:szCs w:val="24"/>
          <w:rPrChange w:id="1836" w:author="西森 美佳江" w:date="2020-12-28T17:13:00Z">
            <w:rPr>
              <w:del w:id="1837" w:author="西森 美佳江" w:date="2021-01-08T12:08:00Z"/>
            </w:rPr>
          </w:rPrChange>
        </w:rPr>
        <w:pPrChange w:id="1838" w:author="西森 美佳江" w:date="2021-01-08T12:08:00Z">
          <w:pPr/>
        </w:pPrChange>
      </w:pPr>
      <w:del w:id="1839" w:author="西森 美佳江" w:date="2020-12-21T09:50:00Z">
        <w:r w:rsidRPr="005562AE" w:rsidDel="00AC28E7">
          <w:rPr>
            <w:rFonts w:asciiTheme="minorEastAsia" w:eastAsiaTheme="minorEastAsia" w:hAnsiTheme="minorEastAsia" w:hint="eastAsia"/>
            <w:sz w:val="24"/>
            <w:szCs w:val="24"/>
            <w:rPrChange w:id="1840" w:author="西森 美佳江" w:date="2020-12-28T17:13:00Z">
              <w:rPr>
                <w:rFonts w:hint="eastAsia"/>
              </w:rPr>
            </w:rPrChange>
          </w:rPr>
          <w:delText xml:space="preserve">　　　　　　　　　　</w:delText>
        </w:r>
      </w:del>
    </w:p>
    <w:p w14:paraId="65052A18" w14:textId="00DC4102" w:rsidR="00862DC8" w:rsidRPr="005562AE" w:rsidDel="004710B9" w:rsidRDefault="006470B8" w:rsidP="004710B9">
      <w:pPr>
        <w:rPr>
          <w:del w:id="1841" w:author="西森 美佳江" w:date="2021-01-08T12:08:00Z"/>
          <w:rFonts w:asciiTheme="minorEastAsia" w:eastAsiaTheme="minorEastAsia" w:hAnsiTheme="minorEastAsia"/>
          <w:sz w:val="24"/>
          <w:szCs w:val="24"/>
          <w:u w:val="single"/>
          <w:rPrChange w:id="1842" w:author="西森 美佳江" w:date="2020-12-28T17:13:00Z">
            <w:rPr>
              <w:del w:id="1843" w:author="西森 美佳江" w:date="2021-01-08T12:08:00Z"/>
              <w:u w:val="single"/>
            </w:rPr>
          </w:rPrChange>
        </w:rPr>
        <w:pPrChange w:id="1844" w:author="西森 美佳江" w:date="2021-01-08T12:08:00Z">
          <w:pPr>
            <w:wordWrap w:val="0"/>
            <w:jc w:val="right"/>
          </w:pPr>
        </w:pPrChange>
      </w:pPr>
      <w:ins w:id="1845" w:author="中屋 由季" w:date="2020-12-25T09:37:00Z">
        <w:del w:id="1846" w:author="西森 美佳江" w:date="2021-01-08T12:08:00Z">
          <w:r w:rsidRPr="005562AE" w:rsidDel="004710B9">
            <w:rPr>
              <w:rFonts w:asciiTheme="minorEastAsia" w:eastAsiaTheme="minorEastAsia" w:hAnsiTheme="minorEastAsia" w:hint="eastAsia"/>
              <w:sz w:val="24"/>
              <w:szCs w:val="24"/>
              <w:rPrChange w:id="1847" w:author="西森 美佳江" w:date="2020-12-28T17:13:00Z">
                <w:rPr>
                  <w:rFonts w:asciiTheme="minorEastAsia" w:eastAsiaTheme="minorEastAsia" w:hAnsiTheme="minorEastAsia" w:hint="eastAsia"/>
                  <w:sz w:val="24"/>
                  <w:szCs w:val="24"/>
                  <w:u w:val="single"/>
                </w:rPr>
              </w:rPrChange>
            </w:rPr>
            <w:delText xml:space="preserve">　　　　　　　</w:delText>
          </w:r>
        </w:del>
      </w:ins>
      <w:ins w:id="1848" w:author="中屋 由季" w:date="2020-12-25T09:38:00Z">
        <w:del w:id="1849" w:author="西森 美佳江" w:date="2021-01-08T12:08:00Z">
          <w:r w:rsidRPr="005562AE" w:rsidDel="004710B9">
            <w:rPr>
              <w:rFonts w:asciiTheme="minorEastAsia" w:eastAsiaTheme="minorEastAsia" w:hAnsiTheme="minorEastAsia" w:hint="eastAsia"/>
              <w:sz w:val="24"/>
              <w:szCs w:val="24"/>
              <w:rPrChange w:id="1850" w:author="西森 美佳江" w:date="2020-12-28T17:13:00Z">
                <w:rPr>
                  <w:rFonts w:asciiTheme="minorEastAsia" w:eastAsiaTheme="minorEastAsia" w:hAnsiTheme="minorEastAsia" w:hint="eastAsia"/>
                  <w:sz w:val="24"/>
                  <w:szCs w:val="24"/>
                  <w:u w:val="single"/>
                </w:rPr>
              </w:rPrChange>
            </w:rPr>
            <w:delText xml:space="preserve">　　　　　　　</w:delText>
          </w:r>
        </w:del>
      </w:ins>
      <w:del w:id="1851" w:author="西森 美佳江" w:date="2021-01-08T12:08:00Z">
        <w:r w:rsidR="00862DC8" w:rsidRPr="005562AE" w:rsidDel="004710B9">
          <w:rPr>
            <w:rFonts w:asciiTheme="minorEastAsia" w:eastAsiaTheme="minorEastAsia" w:hAnsiTheme="minorEastAsia" w:hint="eastAsia"/>
            <w:sz w:val="24"/>
            <w:szCs w:val="24"/>
            <w:u w:val="single"/>
            <w:rPrChange w:id="1852" w:author="西森 美佳江" w:date="2020-12-28T17:13:00Z">
              <w:rPr>
                <w:rFonts w:hint="eastAsia"/>
                <w:u w:val="single"/>
              </w:rPr>
            </w:rPrChange>
          </w:rPr>
          <w:delText xml:space="preserve">交付番号　　　　　　　　　　</w:delText>
        </w:r>
      </w:del>
    </w:p>
    <w:p w14:paraId="4E98C54C" w14:textId="5B78CEBC" w:rsidR="00F12D03" w:rsidRPr="005562AE" w:rsidDel="004710B9" w:rsidRDefault="00862DC8" w:rsidP="004710B9">
      <w:pPr>
        <w:rPr>
          <w:ins w:id="1853" w:author="user" w:date="2020-12-19T23:23:00Z"/>
          <w:del w:id="1854" w:author="西森 美佳江" w:date="2021-01-08T12:08:00Z"/>
          <w:rFonts w:asciiTheme="minorEastAsia" w:eastAsiaTheme="minorEastAsia" w:hAnsiTheme="minorEastAsia"/>
          <w:sz w:val="24"/>
          <w:szCs w:val="24"/>
          <w:rPrChange w:id="1855" w:author="西森 美佳江" w:date="2020-12-28T17:13:00Z">
            <w:rPr>
              <w:ins w:id="1856" w:author="user" w:date="2020-12-19T23:23:00Z"/>
              <w:del w:id="1857" w:author="西森 美佳江" w:date="2021-01-08T12:08:00Z"/>
            </w:rPr>
          </w:rPrChange>
        </w:rPr>
        <w:pPrChange w:id="1858" w:author="西森 美佳江" w:date="2021-01-08T12:08:00Z">
          <w:pPr/>
        </w:pPrChange>
      </w:pPr>
      <w:del w:id="1859" w:author="西森 美佳江" w:date="2021-01-08T12:08:00Z">
        <w:r w:rsidRPr="005562AE" w:rsidDel="004710B9">
          <w:rPr>
            <w:rFonts w:asciiTheme="minorEastAsia" w:eastAsiaTheme="minorEastAsia" w:hAnsiTheme="minorEastAsia" w:hint="eastAsia"/>
            <w:sz w:val="24"/>
            <w:szCs w:val="24"/>
            <w:rPrChange w:id="1860" w:author="西森 美佳江" w:date="2020-12-28T17:13:00Z">
              <w:rPr>
                <w:rFonts w:hint="eastAsia"/>
              </w:rPr>
            </w:rPrChange>
          </w:rPr>
          <w:delText xml:space="preserve">　被検査者のＰＣＲ検査費用は</w:delText>
        </w:r>
      </w:del>
      <w:ins w:id="1861" w:author="user" w:date="2020-12-19T22:52:00Z">
        <w:del w:id="1862" w:author="西森 美佳江" w:date="2021-01-08T12:08:00Z">
          <w:r w:rsidR="006870DD" w:rsidRPr="005562AE" w:rsidDel="004710B9">
            <w:rPr>
              <w:rFonts w:asciiTheme="minorEastAsia" w:eastAsiaTheme="minorEastAsia" w:hAnsiTheme="minorEastAsia" w:hint="eastAsia"/>
              <w:sz w:val="24"/>
              <w:szCs w:val="24"/>
              <w:rPrChange w:id="1863" w:author="西森 美佳江" w:date="2020-12-28T17:13:00Z">
                <w:rPr>
                  <w:rFonts w:hint="eastAsia"/>
                </w:rPr>
              </w:rPrChange>
            </w:rPr>
            <w:delText>町</w:delText>
          </w:r>
        </w:del>
      </w:ins>
      <w:del w:id="1864" w:author="西森 美佳江" w:date="2021-01-08T12:08:00Z">
        <w:r w:rsidRPr="005562AE" w:rsidDel="004710B9">
          <w:rPr>
            <w:rFonts w:asciiTheme="minorEastAsia" w:eastAsiaTheme="minorEastAsia" w:hAnsiTheme="minorEastAsia" w:hint="eastAsia"/>
            <w:sz w:val="24"/>
            <w:szCs w:val="24"/>
            <w:rPrChange w:id="1865" w:author="西森 美佳江" w:date="2020-12-28T17:13:00Z">
              <w:rPr>
                <w:rFonts w:hint="eastAsia"/>
              </w:rPr>
            </w:rPrChange>
          </w:rPr>
          <w:delText>市が</w:delText>
        </w:r>
      </w:del>
      <w:ins w:id="1866" w:author="user" w:date="2020-12-19T23:20:00Z">
        <w:del w:id="1867" w:author="西森 美佳江" w:date="2020-12-28T11:32:00Z">
          <w:r w:rsidR="00F12D03" w:rsidRPr="005562AE" w:rsidDel="008361E7">
            <w:rPr>
              <w:rFonts w:asciiTheme="minorEastAsia" w:eastAsiaTheme="minorEastAsia" w:hAnsiTheme="minorEastAsia" w:hint="eastAsia"/>
              <w:sz w:val="24"/>
              <w:szCs w:val="24"/>
              <w:rPrChange w:id="1868" w:author="西森 美佳江" w:date="2020-12-28T17:13:00Z">
                <w:rPr>
                  <w:rFonts w:hint="eastAsia"/>
                </w:rPr>
              </w:rPrChange>
            </w:rPr>
            <w:delText>３</w:delText>
          </w:r>
        </w:del>
        <w:del w:id="1869" w:author="西森 美佳江" w:date="2020-12-28T10:05:00Z">
          <w:r w:rsidR="00F12D03" w:rsidRPr="005562AE" w:rsidDel="003F667A">
            <w:rPr>
              <w:rFonts w:asciiTheme="minorEastAsia" w:eastAsiaTheme="minorEastAsia" w:hAnsiTheme="minorEastAsia" w:hint="eastAsia"/>
              <w:sz w:val="24"/>
              <w:szCs w:val="24"/>
              <w:rPrChange w:id="1870" w:author="西森 美佳江" w:date="2020-12-28T17:13:00Z">
                <w:rPr>
                  <w:rFonts w:hint="eastAsia"/>
                </w:rPr>
              </w:rPrChange>
            </w:rPr>
            <w:delText>８</w:delText>
          </w:r>
        </w:del>
        <w:del w:id="1871" w:author="西森 美佳江" w:date="2020-12-28T11:32:00Z">
          <w:r w:rsidR="00F12D03" w:rsidRPr="005562AE" w:rsidDel="008361E7">
            <w:rPr>
              <w:rFonts w:asciiTheme="minorEastAsia" w:eastAsiaTheme="minorEastAsia" w:hAnsiTheme="minorEastAsia" w:hint="eastAsia"/>
              <w:sz w:val="24"/>
              <w:szCs w:val="24"/>
              <w:rPrChange w:id="1872" w:author="西森 美佳江" w:date="2020-12-28T17:13:00Z">
                <w:rPr>
                  <w:rFonts w:hint="eastAsia"/>
                </w:rPr>
              </w:rPrChange>
            </w:rPr>
            <w:delText>，０００円</w:delText>
          </w:r>
        </w:del>
      </w:ins>
      <w:ins w:id="1873" w:author="user" w:date="2020-12-19T23:23:00Z">
        <w:del w:id="1874" w:author="西森 美佳江" w:date="2020-12-28T11:32:00Z">
          <w:r w:rsidR="00F12D03" w:rsidRPr="005562AE" w:rsidDel="008361E7">
            <w:rPr>
              <w:rFonts w:asciiTheme="minorEastAsia" w:eastAsiaTheme="minorEastAsia" w:hAnsiTheme="minorEastAsia" w:hint="eastAsia"/>
              <w:sz w:val="24"/>
              <w:szCs w:val="24"/>
              <w:rPrChange w:id="1875" w:author="西森 美佳江" w:date="2020-12-28T17:13:00Z">
                <w:rPr>
                  <w:rFonts w:hint="eastAsia"/>
                </w:rPr>
              </w:rPrChange>
            </w:rPr>
            <w:delText>を</w:delText>
          </w:r>
        </w:del>
        <w:del w:id="1876" w:author="西森 美佳江" w:date="2020-12-28T10:05:00Z">
          <w:r w:rsidR="00F12D03" w:rsidRPr="005562AE" w:rsidDel="003F667A">
            <w:rPr>
              <w:rFonts w:asciiTheme="minorEastAsia" w:eastAsiaTheme="minorEastAsia" w:hAnsiTheme="minorEastAsia" w:hint="eastAsia"/>
              <w:sz w:val="24"/>
              <w:szCs w:val="24"/>
              <w:rPrChange w:id="1877" w:author="西森 美佳江" w:date="2020-12-28T17:13:00Z">
                <w:rPr>
                  <w:rFonts w:hint="eastAsia"/>
                </w:rPr>
              </w:rPrChange>
            </w:rPr>
            <w:delText>上</w:delText>
          </w:r>
        </w:del>
        <w:del w:id="1878" w:author="西森 美佳江" w:date="2020-12-25T08:58:00Z">
          <w:r w:rsidR="00F12D03" w:rsidRPr="005562AE" w:rsidDel="00CC7D41">
            <w:rPr>
              <w:rFonts w:asciiTheme="minorEastAsia" w:eastAsiaTheme="minorEastAsia" w:hAnsiTheme="minorEastAsia" w:hint="eastAsia"/>
              <w:sz w:val="24"/>
              <w:szCs w:val="24"/>
              <w:rPrChange w:id="1879" w:author="西森 美佳江" w:date="2020-12-28T17:13:00Z">
                <w:rPr>
                  <w:rFonts w:hint="eastAsia"/>
                </w:rPr>
              </w:rPrChange>
            </w:rPr>
            <w:delText>限</w:delText>
          </w:r>
        </w:del>
        <w:del w:id="1880" w:author="西森 美佳江" w:date="2020-12-28T11:32:00Z">
          <w:r w:rsidR="00F12D03" w:rsidRPr="005562AE" w:rsidDel="008361E7">
            <w:rPr>
              <w:rFonts w:asciiTheme="minorEastAsia" w:eastAsiaTheme="minorEastAsia" w:hAnsiTheme="minorEastAsia" w:hint="eastAsia"/>
              <w:sz w:val="24"/>
              <w:szCs w:val="24"/>
              <w:rPrChange w:id="1881" w:author="西森 美佳江" w:date="2020-12-28T17:13:00Z">
                <w:rPr>
                  <w:rFonts w:hint="eastAsia"/>
                </w:rPr>
              </w:rPrChange>
            </w:rPr>
            <w:delText>として</w:delText>
          </w:r>
        </w:del>
      </w:ins>
      <w:del w:id="1882" w:author="西森 美佳江" w:date="2021-01-08T12:08:00Z">
        <w:r w:rsidRPr="005562AE" w:rsidDel="004710B9">
          <w:rPr>
            <w:rFonts w:asciiTheme="minorEastAsia" w:eastAsiaTheme="minorEastAsia" w:hAnsiTheme="minorEastAsia" w:hint="eastAsia"/>
            <w:sz w:val="24"/>
            <w:szCs w:val="24"/>
            <w:rPrChange w:id="1883" w:author="西森 美佳江" w:date="2020-12-28T17:13:00Z">
              <w:rPr>
                <w:rFonts w:hint="eastAsia"/>
              </w:rPr>
            </w:rPrChange>
          </w:rPr>
          <w:delText>負担します。</w:delText>
        </w:r>
      </w:del>
    </w:p>
    <w:p w14:paraId="5E865842" w14:textId="51A12AD4" w:rsidR="008361E7" w:rsidRPr="005562AE" w:rsidDel="004710B9" w:rsidRDefault="00862DC8" w:rsidP="004710B9">
      <w:pPr>
        <w:rPr>
          <w:del w:id="1884" w:author="西森 美佳江" w:date="2021-01-08T12:08:00Z"/>
          <w:rFonts w:asciiTheme="minorEastAsia" w:eastAsiaTheme="minorEastAsia" w:hAnsiTheme="minorEastAsia"/>
          <w:sz w:val="24"/>
          <w:szCs w:val="24"/>
          <w:rPrChange w:id="1885" w:author="西森 美佳江" w:date="2020-12-28T17:13:00Z">
            <w:rPr>
              <w:del w:id="1886" w:author="西森 美佳江" w:date="2021-01-08T12:08:00Z"/>
            </w:rPr>
          </w:rPrChange>
        </w:rPr>
        <w:pPrChange w:id="1887" w:author="西森 美佳江" w:date="2021-01-08T12:08:00Z">
          <w:pPr/>
        </w:pPrChange>
      </w:pPr>
      <w:del w:id="1888" w:author="西森 美佳江" w:date="2021-01-08T12:08:00Z">
        <w:r w:rsidRPr="005562AE" w:rsidDel="004710B9">
          <w:rPr>
            <w:rFonts w:asciiTheme="minorEastAsia" w:eastAsiaTheme="minorEastAsia" w:hAnsiTheme="minorEastAsia" w:hint="eastAsia"/>
            <w:sz w:val="24"/>
            <w:szCs w:val="24"/>
            <w:rPrChange w:id="1889" w:author="西森 美佳江" w:date="2020-12-28T17:13:00Z">
              <w:rPr>
                <w:rFonts w:hint="eastAsia"/>
              </w:rPr>
            </w:rPrChange>
          </w:rPr>
          <w:delText>被検査者に費用を請求しないでください。</w:delText>
        </w:r>
      </w:del>
    </w:p>
    <w:tbl>
      <w:tblPr>
        <w:tblStyle w:val="a7"/>
        <w:tblW w:w="0" w:type="auto"/>
        <w:tblLook w:val="04A0" w:firstRow="1" w:lastRow="0" w:firstColumn="1" w:lastColumn="0" w:noHBand="0" w:noVBand="1"/>
      </w:tblPr>
      <w:tblGrid>
        <w:gridCol w:w="456"/>
        <w:gridCol w:w="1644"/>
        <w:gridCol w:w="4164"/>
        <w:gridCol w:w="2796"/>
      </w:tblGrid>
      <w:tr w:rsidR="005562AE" w:rsidRPr="005562AE" w:rsidDel="004710B9" w14:paraId="7C473DEF" w14:textId="2441CE6D" w:rsidTr="007918BD">
        <w:trPr>
          <w:trHeight w:val="510"/>
          <w:del w:id="1890" w:author="西森 美佳江" w:date="2021-01-08T12:08:00Z"/>
        </w:trPr>
        <w:tc>
          <w:tcPr>
            <w:tcW w:w="456" w:type="dxa"/>
            <w:vMerge w:val="restart"/>
            <w:vAlign w:val="center"/>
          </w:tcPr>
          <w:p w14:paraId="5C8CD047" w14:textId="02940C8C" w:rsidR="00862DC8" w:rsidRPr="005562AE" w:rsidDel="004710B9" w:rsidRDefault="00862DC8" w:rsidP="004710B9">
            <w:pPr>
              <w:rPr>
                <w:del w:id="1891" w:author="西森 美佳江" w:date="2021-01-08T12:08:00Z"/>
                <w:rFonts w:asciiTheme="minorEastAsia" w:eastAsiaTheme="minorEastAsia" w:hAnsiTheme="minorEastAsia"/>
                <w:sz w:val="24"/>
                <w:szCs w:val="24"/>
                <w:rPrChange w:id="1892" w:author="西森 美佳江" w:date="2020-12-28T17:13:00Z">
                  <w:rPr>
                    <w:del w:id="1893" w:author="西森 美佳江" w:date="2021-01-08T12:08:00Z"/>
                  </w:rPr>
                </w:rPrChange>
              </w:rPr>
              <w:pPrChange w:id="1894" w:author="西森 美佳江" w:date="2021-01-08T12:08:00Z">
                <w:pPr/>
              </w:pPrChange>
            </w:pPr>
            <w:del w:id="1895" w:author="西森 美佳江" w:date="2021-01-08T12:08:00Z">
              <w:r w:rsidRPr="005562AE" w:rsidDel="004710B9">
                <w:rPr>
                  <w:rFonts w:asciiTheme="minorEastAsia" w:eastAsiaTheme="minorEastAsia" w:hAnsiTheme="minorEastAsia" w:hint="eastAsia"/>
                  <w:sz w:val="24"/>
                  <w:szCs w:val="24"/>
                  <w:rPrChange w:id="1896" w:author="西森 美佳江" w:date="2020-12-28T17:13:00Z">
                    <w:rPr>
                      <w:rFonts w:hint="eastAsia"/>
                    </w:rPr>
                  </w:rPrChange>
                </w:rPr>
                <w:delText>被検査者</w:delText>
              </w:r>
            </w:del>
          </w:p>
        </w:tc>
        <w:tc>
          <w:tcPr>
            <w:tcW w:w="1644" w:type="dxa"/>
            <w:vAlign w:val="center"/>
          </w:tcPr>
          <w:p w14:paraId="211F1ABF" w14:textId="41BA3EC6" w:rsidR="00862DC8" w:rsidRPr="005562AE" w:rsidDel="004710B9" w:rsidRDefault="00862DC8" w:rsidP="004710B9">
            <w:pPr>
              <w:rPr>
                <w:del w:id="1897" w:author="西森 美佳江" w:date="2021-01-08T12:08:00Z"/>
                <w:rFonts w:asciiTheme="minorEastAsia" w:eastAsiaTheme="minorEastAsia" w:hAnsiTheme="minorEastAsia"/>
                <w:sz w:val="24"/>
                <w:szCs w:val="24"/>
                <w:rPrChange w:id="1898" w:author="西森 美佳江" w:date="2020-12-28T17:13:00Z">
                  <w:rPr>
                    <w:del w:id="1899" w:author="西森 美佳江" w:date="2021-01-08T12:08:00Z"/>
                  </w:rPr>
                </w:rPrChange>
              </w:rPr>
              <w:pPrChange w:id="1900" w:author="西森 美佳江" w:date="2021-01-08T12:08:00Z">
                <w:pPr>
                  <w:jc w:val="center"/>
                </w:pPr>
              </w:pPrChange>
            </w:pPr>
            <w:del w:id="1901" w:author="西森 美佳江" w:date="2021-01-08T12:08:00Z">
              <w:r w:rsidRPr="005562AE" w:rsidDel="004710B9">
                <w:rPr>
                  <w:rFonts w:asciiTheme="minorEastAsia" w:eastAsiaTheme="minorEastAsia" w:hAnsiTheme="minorEastAsia" w:hint="eastAsia"/>
                  <w:sz w:val="24"/>
                  <w:szCs w:val="24"/>
                  <w:rPrChange w:id="1902" w:author="西森 美佳江" w:date="2020-12-28T17:13:00Z">
                    <w:rPr>
                      <w:rFonts w:hint="eastAsia"/>
                    </w:rPr>
                  </w:rPrChange>
                </w:rPr>
                <w:delText>住</w:delText>
              </w:r>
            </w:del>
            <w:ins w:id="1903" w:author="user" w:date="2020-12-19T23:30:00Z">
              <w:del w:id="1904" w:author="西森 美佳江" w:date="2021-01-08T12:08:00Z">
                <w:r w:rsidR="00611C00" w:rsidRPr="005562AE" w:rsidDel="004710B9">
                  <w:rPr>
                    <w:rFonts w:asciiTheme="minorEastAsia" w:eastAsiaTheme="minorEastAsia" w:hAnsiTheme="minorEastAsia" w:hint="eastAsia"/>
                    <w:sz w:val="24"/>
                    <w:szCs w:val="24"/>
                    <w:rPrChange w:id="1905" w:author="西森 美佳江" w:date="2020-12-28T17:13:00Z">
                      <w:rPr>
                        <w:rFonts w:hint="eastAsia"/>
                      </w:rPr>
                    </w:rPrChange>
                  </w:rPr>
                  <w:delText xml:space="preserve">　</w:delText>
                </w:r>
              </w:del>
            </w:ins>
            <w:del w:id="1906" w:author="西森 美佳江" w:date="2021-01-08T12:08:00Z">
              <w:r w:rsidRPr="005562AE" w:rsidDel="004710B9">
                <w:rPr>
                  <w:rFonts w:asciiTheme="minorEastAsia" w:eastAsiaTheme="minorEastAsia" w:hAnsiTheme="minorEastAsia" w:hint="eastAsia"/>
                  <w:sz w:val="24"/>
                  <w:szCs w:val="24"/>
                  <w:rPrChange w:id="1907" w:author="西森 美佳江" w:date="2020-12-28T17:13:00Z">
                    <w:rPr>
                      <w:rFonts w:hint="eastAsia"/>
                    </w:rPr>
                  </w:rPrChange>
                </w:rPr>
                <w:delText>所</w:delText>
              </w:r>
            </w:del>
          </w:p>
        </w:tc>
        <w:tc>
          <w:tcPr>
            <w:tcW w:w="6960" w:type="dxa"/>
            <w:gridSpan w:val="2"/>
            <w:vAlign w:val="center"/>
          </w:tcPr>
          <w:p w14:paraId="4151DAE4" w14:textId="2106FDC2" w:rsidR="00862DC8" w:rsidRPr="005562AE" w:rsidDel="004710B9" w:rsidRDefault="00862DC8" w:rsidP="004710B9">
            <w:pPr>
              <w:rPr>
                <w:del w:id="1908" w:author="西森 美佳江" w:date="2021-01-08T12:08:00Z"/>
                <w:rFonts w:asciiTheme="minorEastAsia" w:eastAsiaTheme="minorEastAsia" w:hAnsiTheme="minorEastAsia"/>
                <w:sz w:val="24"/>
                <w:szCs w:val="24"/>
                <w:rPrChange w:id="1909" w:author="西森 美佳江" w:date="2020-12-28T17:13:00Z">
                  <w:rPr>
                    <w:del w:id="1910" w:author="西森 美佳江" w:date="2021-01-08T12:08:00Z"/>
                  </w:rPr>
                </w:rPrChange>
              </w:rPr>
              <w:pPrChange w:id="1911" w:author="西森 美佳江" w:date="2021-01-08T12:08:00Z">
                <w:pPr/>
              </w:pPrChange>
            </w:pPr>
          </w:p>
        </w:tc>
      </w:tr>
      <w:tr w:rsidR="005562AE" w:rsidRPr="005562AE" w:rsidDel="004710B9" w14:paraId="70A65B04" w14:textId="5A1B3486" w:rsidTr="007918BD">
        <w:trPr>
          <w:trHeight w:val="510"/>
          <w:del w:id="1912" w:author="西森 美佳江" w:date="2021-01-08T12:08:00Z"/>
        </w:trPr>
        <w:tc>
          <w:tcPr>
            <w:tcW w:w="456" w:type="dxa"/>
            <w:vMerge/>
            <w:vAlign w:val="center"/>
          </w:tcPr>
          <w:p w14:paraId="541FE33F" w14:textId="0B98E200" w:rsidR="007918BD" w:rsidRPr="005562AE" w:rsidDel="004710B9" w:rsidRDefault="007918BD" w:rsidP="004710B9">
            <w:pPr>
              <w:rPr>
                <w:del w:id="1913" w:author="西森 美佳江" w:date="2021-01-08T12:08:00Z"/>
                <w:rFonts w:asciiTheme="minorEastAsia" w:eastAsiaTheme="minorEastAsia" w:hAnsiTheme="minorEastAsia"/>
                <w:sz w:val="24"/>
                <w:szCs w:val="24"/>
                <w:rPrChange w:id="1914" w:author="西森 美佳江" w:date="2020-12-28T17:13:00Z">
                  <w:rPr>
                    <w:del w:id="1915" w:author="西森 美佳江" w:date="2021-01-08T12:08:00Z"/>
                  </w:rPr>
                </w:rPrChange>
              </w:rPr>
              <w:pPrChange w:id="1916" w:author="西森 美佳江" w:date="2021-01-08T12:08:00Z">
                <w:pPr/>
              </w:pPrChange>
            </w:pPr>
          </w:p>
        </w:tc>
        <w:tc>
          <w:tcPr>
            <w:tcW w:w="1644" w:type="dxa"/>
            <w:vAlign w:val="center"/>
          </w:tcPr>
          <w:p w14:paraId="665DD79A" w14:textId="5043F89A" w:rsidR="007918BD" w:rsidRPr="005562AE" w:rsidDel="004710B9" w:rsidRDefault="007918BD" w:rsidP="004710B9">
            <w:pPr>
              <w:rPr>
                <w:del w:id="1917" w:author="西森 美佳江" w:date="2021-01-08T12:08:00Z"/>
                <w:rFonts w:asciiTheme="minorEastAsia" w:eastAsiaTheme="minorEastAsia" w:hAnsiTheme="minorEastAsia"/>
                <w:sz w:val="24"/>
                <w:szCs w:val="24"/>
                <w:rPrChange w:id="1918" w:author="西森 美佳江" w:date="2020-12-28T17:13:00Z">
                  <w:rPr>
                    <w:del w:id="1919" w:author="西森 美佳江" w:date="2021-01-08T12:08:00Z"/>
                  </w:rPr>
                </w:rPrChange>
              </w:rPr>
              <w:pPrChange w:id="1920" w:author="西森 美佳江" w:date="2021-01-08T12:08:00Z">
                <w:pPr>
                  <w:jc w:val="center"/>
                </w:pPr>
              </w:pPrChange>
            </w:pPr>
            <w:del w:id="1921" w:author="西森 美佳江" w:date="2021-01-08T12:08:00Z">
              <w:r w:rsidRPr="005562AE" w:rsidDel="004710B9">
                <w:rPr>
                  <w:rFonts w:asciiTheme="minorEastAsia" w:eastAsiaTheme="minorEastAsia" w:hAnsiTheme="minorEastAsia" w:hint="eastAsia"/>
                  <w:sz w:val="24"/>
                  <w:szCs w:val="24"/>
                  <w:rPrChange w:id="1922" w:author="西森 美佳江" w:date="2020-12-28T17:13:00Z">
                    <w:rPr>
                      <w:rFonts w:hint="eastAsia"/>
                    </w:rPr>
                  </w:rPrChange>
                </w:rPr>
                <w:delText>氏</w:delText>
              </w:r>
            </w:del>
            <w:ins w:id="1923" w:author="user" w:date="2020-12-19T23:30:00Z">
              <w:del w:id="1924" w:author="西森 美佳江" w:date="2021-01-08T12:08:00Z">
                <w:r w:rsidRPr="005562AE" w:rsidDel="004710B9">
                  <w:rPr>
                    <w:rFonts w:asciiTheme="minorEastAsia" w:eastAsiaTheme="minorEastAsia" w:hAnsiTheme="minorEastAsia" w:hint="eastAsia"/>
                    <w:sz w:val="24"/>
                    <w:szCs w:val="24"/>
                    <w:rPrChange w:id="1925" w:author="西森 美佳江" w:date="2020-12-28T17:13:00Z">
                      <w:rPr>
                        <w:rFonts w:hint="eastAsia"/>
                      </w:rPr>
                    </w:rPrChange>
                  </w:rPr>
                  <w:delText xml:space="preserve">　</w:delText>
                </w:r>
              </w:del>
            </w:ins>
            <w:del w:id="1926" w:author="西森 美佳江" w:date="2021-01-08T12:08:00Z">
              <w:r w:rsidRPr="005562AE" w:rsidDel="004710B9">
                <w:rPr>
                  <w:rFonts w:asciiTheme="minorEastAsia" w:eastAsiaTheme="minorEastAsia" w:hAnsiTheme="minorEastAsia" w:hint="eastAsia"/>
                  <w:sz w:val="24"/>
                  <w:szCs w:val="24"/>
                  <w:rPrChange w:id="1927" w:author="西森 美佳江" w:date="2020-12-28T17:13:00Z">
                    <w:rPr>
                      <w:rFonts w:hint="eastAsia"/>
                    </w:rPr>
                  </w:rPrChange>
                </w:rPr>
                <w:delText>名</w:delText>
              </w:r>
            </w:del>
          </w:p>
        </w:tc>
        <w:tc>
          <w:tcPr>
            <w:tcW w:w="4164" w:type="dxa"/>
            <w:vAlign w:val="center"/>
          </w:tcPr>
          <w:p w14:paraId="3925287B" w14:textId="5AA5173E" w:rsidR="007918BD" w:rsidRPr="005562AE" w:rsidDel="004710B9" w:rsidRDefault="007918BD" w:rsidP="004710B9">
            <w:pPr>
              <w:rPr>
                <w:del w:id="1928" w:author="西森 美佳江" w:date="2021-01-08T12:08:00Z"/>
                <w:rFonts w:asciiTheme="minorEastAsia" w:eastAsiaTheme="minorEastAsia" w:hAnsiTheme="minorEastAsia"/>
                <w:sz w:val="24"/>
                <w:szCs w:val="24"/>
                <w:rPrChange w:id="1929" w:author="西森 美佳江" w:date="2020-12-28T17:13:00Z">
                  <w:rPr>
                    <w:del w:id="1930" w:author="西森 美佳江" w:date="2021-01-08T12:08:00Z"/>
                  </w:rPr>
                </w:rPrChange>
              </w:rPr>
              <w:pPrChange w:id="1931" w:author="西森 美佳江" w:date="2021-01-08T12:08:00Z">
                <w:pPr/>
              </w:pPrChange>
            </w:pPr>
          </w:p>
        </w:tc>
        <w:tc>
          <w:tcPr>
            <w:tcW w:w="2796" w:type="dxa"/>
            <w:vMerge w:val="restart"/>
            <w:vAlign w:val="center"/>
          </w:tcPr>
          <w:p w14:paraId="618EC1FC" w14:textId="72B8DD36" w:rsidR="007918BD" w:rsidRPr="005562AE" w:rsidDel="004710B9" w:rsidRDefault="007918BD" w:rsidP="004710B9">
            <w:pPr>
              <w:rPr>
                <w:del w:id="1932" w:author="西森 美佳江" w:date="2021-01-08T12:08:00Z"/>
                <w:rFonts w:asciiTheme="minorEastAsia" w:eastAsiaTheme="minorEastAsia" w:hAnsiTheme="minorEastAsia"/>
                <w:sz w:val="24"/>
                <w:szCs w:val="24"/>
                <w:rPrChange w:id="1933" w:author="西森 美佳江" w:date="2020-12-28T17:13:00Z">
                  <w:rPr>
                    <w:del w:id="1934" w:author="西森 美佳江" w:date="2021-01-08T12:08:00Z"/>
                    <w:sz w:val="18"/>
                  </w:rPr>
                </w:rPrChange>
              </w:rPr>
              <w:pPrChange w:id="1935" w:author="西森 美佳江" w:date="2021-01-08T12:08:00Z">
                <w:pPr/>
              </w:pPrChange>
            </w:pPr>
            <w:del w:id="1936" w:author="西森 美佳江" w:date="2021-01-08T12:08:00Z">
              <w:r w:rsidRPr="005562AE" w:rsidDel="004710B9">
                <w:rPr>
                  <w:rFonts w:asciiTheme="minorEastAsia" w:eastAsiaTheme="minorEastAsia" w:hAnsiTheme="minorEastAsia" w:hint="eastAsia"/>
                  <w:sz w:val="24"/>
                  <w:szCs w:val="24"/>
                  <w:rPrChange w:id="1937" w:author="西森 美佳江" w:date="2020-12-28T17:13:00Z">
                    <w:rPr>
                      <w:rFonts w:hint="eastAsia"/>
                      <w:sz w:val="18"/>
                    </w:rPr>
                  </w:rPrChange>
                </w:rPr>
                <w:delText>※医療機関で記入してください</w:delText>
              </w:r>
            </w:del>
          </w:p>
          <w:p w14:paraId="3CB4CF71" w14:textId="390B5FC5" w:rsidR="007918BD" w:rsidRPr="005562AE" w:rsidDel="004710B9" w:rsidRDefault="007918BD" w:rsidP="004710B9">
            <w:pPr>
              <w:rPr>
                <w:del w:id="1938" w:author="西森 美佳江" w:date="2021-01-08T12:08:00Z"/>
                <w:rFonts w:asciiTheme="minorEastAsia" w:eastAsiaTheme="minorEastAsia" w:hAnsiTheme="minorEastAsia"/>
                <w:sz w:val="24"/>
                <w:szCs w:val="24"/>
                <w:rPrChange w:id="1939" w:author="西森 美佳江" w:date="2020-12-28T17:13:00Z">
                  <w:rPr>
                    <w:del w:id="1940" w:author="西森 美佳江" w:date="2021-01-08T12:08:00Z"/>
                    <w:sz w:val="20"/>
                  </w:rPr>
                </w:rPrChange>
              </w:rPr>
              <w:pPrChange w:id="1941" w:author="西森 美佳江" w:date="2021-01-08T12:08:00Z">
                <w:pPr>
                  <w:wordWrap w:val="0"/>
                  <w:ind w:right="226"/>
                  <w:jc w:val="right"/>
                </w:pPr>
              </w:pPrChange>
            </w:pPr>
          </w:p>
          <w:p w14:paraId="7F86F54B" w14:textId="2053612F" w:rsidR="007918BD" w:rsidRPr="005562AE" w:rsidDel="004710B9" w:rsidRDefault="007918BD" w:rsidP="004710B9">
            <w:pPr>
              <w:rPr>
                <w:del w:id="1942" w:author="西森 美佳江" w:date="2021-01-08T12:08:00Z"/>
                <w:rFonts w:asciiTheme="minorEastAsia" w:eastAsiaTheme="minorEastAsia" w:hAnsiTheme="minorEastAsia"/>
                <w:sz w:val="24"/>
                <w:szCs w:val="24"/>
                <w:rPrChange w:id="1943" w:author="西森 美佳江" w:date="2020-12-28T17:13:00Z">
                  <w:rPr>
                    <w:del w:id="1944" w:author="西森 美佳江" w:date="2021-01-08T12:08:00Z"/>
                    <w:sz w:val="20"/>
                  </w:rPr>
                </w:rPrChange>
              </w:rPr>
              <w:pPrChange w:id="1945" w:author="西森 美佳江" w:date="2021-01-08T12:08:00Z">
                <w:pPr>
                  <w:ind w:right="226"/>
                  <w:jc w:val="right"/>
                </w:pPr>
              </w:pPrChange>
            </w:pPr>
            <w:del w:id="1946" w:author="西森 美佳江" w:date="2021-01-08T12:08:00Z">
              <w:r w:rsidRPr="005562AE" w:rsidDel="004710B9">
                <w:rPr>
                  <w:rFonts w:asciiTheme="minorEastAsia" w:eastAsiaTheme="minorEastAsia" w:hAnsiTheme="minorEastAsia" w:hint="eastAsia"/>
                  <w:sz w:val="24"/>
                  <w:szCs w:val="24"/>
                  <w:rPrChange w:id="1947" w:author="西森 美佳江" w:date="2020-12-28T17:13:00Z">
                    <w:rPr>
                      <w:rFonts w:hint="eastAsia"/>
                      <w:sz w:val="20"/>
                    </w:rPr>
                  </w:rPrChange>
                </w:rPr>
                <w:delText>年</w:delText>
              </w:r>
            </w:del>
            <w:del w:id="1948" w:author="西森 美佳江" w:date="2020-12-21T09:50:00Z">
              <w:r w:rsidRPr="005562AE" w:rsidDel="00AC28E7">
                <w:rPr>
                  <w:rFonts w:asciiTheme="minorEastAsia" w:eastAsiaTheme="minorEastAsia" w:hAnsiTheme="minorEastAsia" w:hint="eastAsia"/>
                  <w:sz w:val="24"/>
                  <w:szCs w:val="24"/>
                  <w:rPrChange w:id="1949" w:author="西森 美佳江" w:date="2020-12-28T17:13:00Z">
                    <w:rPr>
                      <w:rFonts w:hint="eastAsia"/>
                      <w:sz w:val="20"/>
                    </w:rPr>
                  </w:rPrChange>
                </w:rPr>
                <w:delText xml:space="preserve">　</w:delText>
              </w:r>
            </w:del>
            <w:del w:id="1950" w:author="西森 美佳江" w:date="2021-01-08T12:08:00Z">
              <w:r w:rsidRPr="005562AE" w:rsidDel="004710B9">
                <w:rPr>
                  <w:rFonts w:asciiTheme="minorEastAsia" w:eastAsiaTheme="minorEastAsia" w:hAnsiTheme="minorEastAsia" w:hint="eastAsia"/>
                  <w:sz w:val="24"/>
                  <w:szCs w:val="24"/>
                  <w:rPrChange w:id="1951" w:author="西森 美佳江" w:date="2020-12-28T17:13:00Z">
                    <w:rPr>
                      <w:rFonts w:hint="eastAsia"/>
                      <w:sz w:val="20"/>
                    </w:rPr>
                  </w:rPrChange>
                </w:rPr>
                <w:delText xml:space="preserve">　月　</w:delText>
              </w:r>
            </w:del>
            <w:del w:id="1952" w:author="西森 美佳江" w:date="2020-12-21T09:50:00Z">
              <w:r w:rsidRPr="005562AE" w:rsidDel="00AC28E7">
                <w:rPr>
                  <w:rFonts w:asciiTheme="minorEastAsia" w:eastAsiaTheme="minorEastAsia" w:hAnsiTheme="minorEastAsia" w:hint="eastAsia"/>
                  <w:sz w:val="24"/>
                  <w:szCs w:val="24"/>
                  <w:rPrChange w:id="1953" w:author="西森 美佳江" w:date="2020-12-28T17:13:00Z">
                    <w:rPr>
                      <w:rFonts w:hint="eastAsia"/>
                      <w:sz w:val="20"/>
                    </w:rPr>
                  </w:rPrChange>
                </w:rPr>
                <w:delText xml:space="preserve">　</w:delText>
              </w:r>
            </w:del>
            <w:del w:id="1954" w:author="西森 美佳江" w:date="2021-01-08T12:08:00Z">
              <w:r w:rsidRPr="005562AE" w:rsidDel="004710B9">
                <w:rPr>
                  <w:rFonts w:asciiTheme="minorEastAsia" w:eastAsiaTheme="minorEastAsia" w:hAnsiTheme="minorEastAsia" w:hint="eastAsia"/>
                  <w:sz w:val="24"/>
                  <w:szCs w:val="24"/>
                  <w:rPrChange w:id="1955" w:author="西森 美佳江" w:date="2020-12-28T17:13:00Z">
                    <w:rPr>
                      <w:rFonts w:hint="eastAsia"/>
                      <w:sz w:val="20"/>
                    </w:rPr>
                  </w:rPrChange>
                </w:rPr>
                <w:delText>日　検査</w:delText>
              </w:r>
            </w:del>
          </w:p>
          <w:p w14:paraId="777D36E1" w14:textId="39C3FE19" w:rsidR="007918BD" w:rsidRPr="005562AE" w:rsidDel="004710B9" w:rsidRDefault="007918BD" w:rsidP="004710B9">
            <w:pPr>
              <w:rPr>
                <w:del w:id="1956" w:author="西森 美佳江" w:date="2021-01-08T12:08:00Z"/>
                <w:rFonts w:asciiTheme="minorEastAsia" w:eastAsiaTheme="minorEastAsia" w:hAnsiTheme="minorEastAsia"/>
                <w:sz w:val="24"/>
                <w:szCs w:val="24"/>
                <w:rPrChange w:id="1957" w:author="西森 美佳江" w:date="2020-12-28T17:13:00Z">
                  <w:rPr>
                    <w:del w:id="1958" w:author="西森 美佳江" w:date="2021-01-08T12:08:00Z"/>
                    <w:sz w:val="20"/>
                  </w:rPr>
                </w:rPrChange>
              </w:rPr>
              <w:pPrChange w:id="1959" w:author="西森 美佳江" w:date="2021-01-08T12:08:00Z">
                <w:pPr>
                  <w:jc w:val="right"/>
                </w:pPr>
              </w:pPrChange>
            </w:pPr>
          </w:p>
          <w:p w14:paraId="19AF40AA" w14:textId="75070281" w:rsidR="007918BD" w:rsidRPr="005562AE" w:rsidDel="004710B9" w:rsidRDefault="007918BD" w:rsidP="004710B9">
            <w:pPr>
              <w:rPr>
                <w:del w:id="1960" w:author="西森 美佳江" w:date="2021-01-08T12:08:00Z"/>
                <w:rFonts w:asciiTheme="minorEastAsia" w:eastAsiaTheme="minorEastAsia" w:hAnsiTheme="minorEastAsia"/>
                <w:sz w:val="24"/>
                <w:szCs w:val="24"/>
                <w:rPrChange w:id="1961" w:author="西森 美佳江" w:date="2020-12-28T17:13:00Z">
                  <w:rPr>
                    <w:del w:id="1962" w:author="西森 美佳江" w:date="2021-01-08T12:08:00Z"/>
                    <w:sz w:val="20"/>
                  </w:rPr>
                </w:rPrChange>
              </w:rPr>
              <w:pPrChange w:id="1963" w:author="西森 美佳江" w:date="2021-01-08T12:08:00Z">
                <w:pPr>
                  <w:jc w:val="right"/>
                </w:pPr>
              </w:pPrChange>
            </w:pPr>
            <w:del w:id="1964" w:author="西森 美佳江" w:date="2021-01-08T12:08:00Z">
              <w:r w:rsidRPr="005562AE" w:rsidDel="004710B9">
                <w:rPr>
                  <w:rFonts w:asciiTheme="minorEastAsia" w:eastAsiaTheme="minorEastAsia" w:hAnsiTheme="minorEastAsia" w:hint="eastAsia"/>
                  <w:sz w:val="24"/>
                  <w:szCs w:val="24"/>
                  <w:rPrChange w:id="1965" w:author="西森 美佳江" w:date="2020-12-28T17:13:00Z">
                    <w:rPr>
                      <w:rFonts w:hint="eastAsia"/>
                      <w:sz w:val="20"/>
                    </w:rPr>
                  </w:rPrChange>
                </w:rPr>
                <w:delText xml:space="preserve">年　</w:delText>
              </w:r>
            </w:del>
            <w:del w:id="1966" w:author="西森 美佳江" w:date="2020-12-21T09:50:00Z">
              <w:r w:rsidRPr="005562AE" w:rsidDel="00AC28E7">
                <w:rPr>
                  <w:rFonts w:asciiTheme="minorEastAsia" w:eastAsiaTheme="minorEastAsia" w:hAnsiTheme="minorEastAsia" w:hint="eastAsia"/>
                  <w:sz w:val="24"/>
                  <w:szCs w:val="24"/>
                  <w:rPrChange w:id="1967" w:author="西森 美佳江" w:date="2020-12-28T17:13:00Z">
                    <w:rPr>
                      <w:rFonts w:hint="eastAsia"/>
                      <w:sz w:val="20"/>
                    </w:rPr>
                  </w:rPrChange>
                </w:rPr>
                <w:delText xml:space="preserve">　</w:delText>
              </w:r>
            </w:del>
            <w:del w:id="1968" w:author="西森 美佳江" w:date="2021-01-08T12:08:00Z">
              <w:r w:rsidRPr="005562AE" w:rsidDel="004710B9">
                <w:rPr>
                  <w:rFonts w:asciiTheme="minorEastAsia" w:eastAsiaTheme="minorEastAsia" w:hAnsiTheme="minorEastAsia" w:hint="eastAsia"/>
                  <w:sz w:val="24"/>
                  <w:szCs w:val="24"/>
                  <w:rPrChange w:id="1969" w:author="西森 美佳江" w:date="2020-12-28T17:13:00Z">
                    <w:rPr>
                      <w:rFonts w:hint="eastAsia"/>
                      <w:sz w:val="20"/>
                    </w:rPr>
                  </w:rPrChange>
                </w:rPr>
                <w:delText xml:space="preserve">月　</w:delText>
              </w:r>
            </w:del>
            <w:del w:id="1970" w:author="西森 美佳江" w:date="2020-12-21T09:50:00Z">
              <w:r w:rsidRPr="005562AE" w:rsidDel="00AC28E7">
                <w:rPr>
                  <w:rFonts w:asciiTheme="minorEastAsia" w:eastAsiaTheme="minorEastAsia" w:hAnsiTheme="minorEastAsia" w:hint="eastAsia"/>
                  <w:sz w:val="24"/>
                  <w:szCs w:val="24"/>
                  <w:rPrChange w:id="1971" w:author="西森 美佳江" w:date="2020-12-28T17:13:00Z">
                    <w:rPr>
                      <w:rFonts w:hint="eastAsia"/>
                      <w:sz w:val="20"/>
                    </w:rPr>
                  </w:rPrChange>
                </w:rPr>
                <w:delText xml:space="preserve">　</w:delText>
              </w:r>
            </w:del>
            <w:del w:id="1972" w:author="西森 美佳江" w:date="2021-01-08T12:08:00Z">
              <w:r w:rsidRPr="005562AE" w:rsidDel="004710B9">
                <w:rPr>
                  <w:rFonts w:asciiTheme="minorEastAsia" w:eastAsiaTheme="minorEastAsia" w:hAnsiTheme="minorEastAsia" w:hint="eastAsia"/>
                  <w:sz w:val="24"/>
                  <w:szCs w:val="24"/>
                  <w:rPrChange w:id="1973" w:author="西森 美佳江" w:date="2020-12-28T17:13:00Z">
                    <w:rPr>
                      <w:rFonts w:hint="eastAsia"/>
                      <w:sz w:val="20"/>
                    </w:rPr>
                  </w:rPrChange>
                </w:rPr>
                <w:delText>日結果通知</w:delText>
              </w:r>
            </w:del>
          </w:p>
          <w:p w14:paraId="73507506" w14:textId="4DEB61FE" w:rsidR="007918BD" w:rsidRPr="005562AE" w:rsidDel="004710B9" w:rsidRDefault="007918BD" w:rsidP="004710B9">
            <w:pPr>
              <w:rPr>
                <w:del w:id="1974" w:author="西森 美佳江" w:date="2021-01-08T12:08:00Z"/>
                <w:rFonts w:asciiTheme="minorEastAsia" w:eastAsiaTheme="minorEastAsia" w:hAnsiTheme="minorEastAsia"/>
                <w:sz w:val="24"/>
                <w:szCs w:val="24"/>
                <w:rPrChange w:id="1975" w:author="西森 美佳江" w:date="2020-12-28T17:13:00Z">
                  <w:rPr>
                    <w:del w:id="1976" w:author="西森 美佳江" w:date="2021-01-08T12:08:00Z"/>
                  </w:rPr>
                </w:rPrChange>
              </w:rPr>
              <w:pPrChange w:id="1977" w:author="西森 美佳江" w:date="2021-01-08T12:08:00Z">
                <w:pPr>
                  <w:ind w:right="26"/>
                  <w:jc w:val="center"/>
                </w:pPr>
              </w:pPrChange>
            </w:pPr>
            <w:del w:id="1978" w:author="西森 美佳江" w:date="2021-01-08T12:08:00Z">
              <w:r w:rsidRPr="005562AE" w:rsidDel="004710B9">
                <w:rPr>
                  <w:rFonts w:asciiTheme="minorEastAsia" w:eastAsiaTheme="minorEastAsia" w:hAnsiTheme="minorEastAsia" w:hint="eastAsia"/>
                  <w:sz w:val="24"/>
                  <w:szCs w:val="24"/>
                  <w:rPrChange w:id="1979" w:author="西森 美佳江" w:date="2020-12-28T17:13:00Z">
                    <w:rPr>
                      <w:rFonts w:hint="eastAsia"/>
                      <w:sz w:val="20"/>
                    </w:rPr>
                  </w:rPrChange>
                </w:rPr>
                <w:delText>結果通知方法（　　　　　　　）</w:delText>
              </w:r>
            </w:del>
          </w:p>
        </w:tc>
      </w:tr>
      <w:tr w:rsidR="005562AE" w:rsidRPr="005562AE" w:rsidDel="004710B9" w14:paraId="6896821B" w14:textId="741B2F9D" w:rsidTr="007918BD">
        <w:trPr>
          <w:trHeight w:val="510"/>
          <w:del w:id="1980" w:author="西森 美佳江" w:date="2021-01-08T12:08:00Z"/>
        </w:trPr>
        <w:tc>
          <w:tcPr>
            <w:tcW w:w="456" w:type="dxa"/>
            <w:vMerge/>
            <w:vAlign w:val="center"/>
          </w:tcPr>
          <w:p w14:paraId="38FEA1C3" w14:textId="60BADE0E" w:rsidR="007918BD" w:rsidRPr="005562AE" w:rsidDel="004710B9" w:rsidRDefault="007918BD" w:rsidP="004710B9">
            <w:pPr>
              <w:rPr>
                <w:del w:id="1981" w:author="西森 美佳江" w:date="2021-01-08T12:08:00Z"/>
                <w:rFonts w:asciiTheme="minorEastAsia" w:eastAsiaTheme="minorEastAsia" w:hAnsiTheme="minorEastAsia"/>
                <w:sz w:val="24"/>
                <w:szCs w:val="24"/>
                <w:rPrChange w:id="1982" w:author="西森 美佳江" w:date="2020-12-28T17:13:00Z">
                  <w:rPr>
                    <w:del w:id="1983" w:author="西森 美佳江" w:date="2021-01-08T12:08:00Z"/>
                  </w:rPr>
                </w:rPrChange>
              </w:rPr>
              <w:pPrChange w:id="1984" w:author="西森 美佳江" w:date="2021-01-08T12:08:00Z">
                <w:pPr/>
              </w:pPrChange>
            </w:pPr>
          </w:p>
        </w:tc>
        <w:tc>
          <w:tcPr>
            <w:tcW w:w="1644" w:type="dxa"/>
            <w:vAlign w:val="center"/>
          </w:tcPr>
          <w:p w14:paraId="1B9092AE" w14:textId="3686BB76" w:rsidR="007918BD" w:rsidRPr="005562AE" w:rsidDel="004710B9" w:rsidRDefault="007918BD" w:rsidP="004710B9">
            <w:pPr>
              <w:rPr>
                <w:del w:id="1985" w:author="西森 美佳江" w:date="2021-01-08T12:08:00Z"/>
                <w:rFonts w:asciiTheme="minorEastAsia" w:eastAsiaTheme="minorEastAsia" w:hAnsiTheme="minorEastAsia"/>
                <w:sz w:val="24"/>
                <w:szCs w:val="24"/>
                <w:rPrChange w:id="1986" w:author="西森 美佳江" w:date="2020-12-28T17:13:00Z">
                  <w:rPr>
                    <w:del w:id="1987" w:author="西森 美佳江" w:date="2021-01-08T12:08:00Z"/>
                  </w:rPr>
                </w:rPrChange>
              </w:rPr>
              <w:pPrChange w:id="1988" w:author="西森 美佳江" w:date="2021-01-08T12:08:00Z">
                <w:pPr>
                  <w:jc w:val="center"/>
                </w:pPr>
              </w:pPrChange>
            </w:pPr>
            <w:del w:id="1989" w:author="西森 美佳江" w:date="2021-01-08T12:08:00Z">
              <w:r w:rsidRPr="005562AE" w:rsidDel="004710B9">
                <w:rPr>
                  <w:rFonts w:asciiTheme="minorEastAsia" w:eastAsiaTheme="minorEastAsia" w:hAnsiTheme="minorEastAsia" w:hint="eastAsia"/>
                  <w:sz w:val="24"/>
                  <w:szCs w:val="24"/>
                  <w:rPrChange w:id="1990" w:author="西森 美佳江" w:date="2020-12-28T17:13:00Z">
                    <w:rPr>
                      <w:rFonts w:hint="eastAsia"/>
                    </w:rPr>
                  </w:rPrChange>
                </w:rPr>
                <w:delText>生年月日</w:delText>
              </w:r>
            </w:del>
          </w:p>
        </w:tc>
        <w:tc>
          <w:tcPr>
            <w:tcW w:w="4164" w:type="dxa"/>
            <w:vAlign w:val="center"/>
          </w:tcPr>
          <w:p w14:paraId="1457D2B6" w14:textId="69D27F7F" w:rsidR="007918BD" w:rsidRPr="005562AE" w:rsidDel="004710B9" w:rsidRDefault="007918BD" w:rsidP="004710B9">
            <w:pPr>
              <w:rPr>
                <w:del w:id="1991" w:author="西森 美佳江" w:date="2021-01-08T12:08:00Z"/>
                <w:rFonts w:asciiTheme="minorEastAsia" w:eastAsiaTheme="minorEastAsia" w:hAnsiTheme="minorEastAsia"/>
                <w:sz w:val="24"/>
                <w:szCs w:val="24"/>
                <w:rPrChange w:id="1992" w:author="西森 美佳江" w:date="2020-12-28T17:13:00Z">
                  <w:rPr>
                    <w:del w:id="1993" w:author="西森 美佳江" w:date="2021-01-08T12:08:00Z"/>
                  </w:rPr>
                </w:rPrChange>
              </w:rPr>
              <w:pPrChange w:id="1994" w:author="西森 美佳江" w:date="2021-01-08T12:08:00Z">
                <w:pPr/>
              </w:pPrChange>
            </w:pPr>
          </w:p>
        </w:tc>
        <w:tc>
          <w:tcPr>
            <w:tcW w:w="2796" w:type="dxa"/>
            <w:vMerge/>
            <w:vAlign w:val="center"/>
          </w:tcPr>
          <w:p w14:paraId="083B5E1F" w14:textId="4B721EFA" w:rsidR="007918BD" w:rsidRPr="005562AE" w:rsidDel="004710B9" w:rsidRDefault="007918BD" w:rsidP="004710B9">
            <w:pPr>
              <w:rPr>
                <w:del w:id="1995" w:author="西森 美佳江" w:date="2021-01-08T12:08:00Z"/>
                <w:rFonts w:asciiTheme="minorEastAsia" w:eastAsiaTheme="minorEastAsia" w:hAnsiTheme="minorEastAsia"/>
                <w:sz w:val="24"/>
                <w:szCs w:val="24"/>
                <w:rPrChange w:id="1996" w:author="西森 美佳江" w:date="2020-12-28T17:13:00Z">
                  <w:rPr>
                    <w:del w:id="1997" w:author="西森 美佳江" w:date="2021-01-08T12:08:00Z"/>
                  </w:rPr>
                </w:rPrChange>
              </w:rPr>
              <w:pPrChange w:id="1998" w:author="西森 美佳江" w:date="2021-01-08T12:08:00Z">
                <w:pPr/>
              </w:pPrChange>
            </w:pPr>
          </w:p>
        </w:tc>
      </w:tr>
      <w:tr w:rsidR="005562AE" w:rsidRPr="005562AE" w:rsidDel="004710B9" w14:paraId="289B6D59" w14:textId="1BC85180" w:rsidTr="007918BD">
        <w:trPr>
          <w:trHeight w:val="735"/>
          <w:del w:id="1999" w:author="西森 美佳江" w:date="2021-01-08T12:08:00Z"/>
        </w:trPr>
        <w:tc>
          <w:tcPr>
            <w:tcW w:w="2100" w:type="dxa"/>
            <w:gridSpan w:val="2"/>
            <w:vAlign w:val="center"/>
          </w:tcPr>
          <w:p w14:paraId="710A4482" w14:textId="701AD8FB" w:rsidR="007918BD" w:rsidRPr="005562AE" w:rsidDel="004710B9" w:rsidRDefault="007918BD" w:rsidP="004710B9">
            <w:pPr>
              <w:rPr>
                <w:del w:id="2000" w:author="西森 美佳江" w:date="2021-01-08T12:08:00Z"/>
                <w:rFonts w:asciiTheme="minorEastAsia" w:eastAsiaTheme="minorEastAsia" w:hAnsiTheme="minorEastAsia"/>
                <w:sz w:val="24"/>
                <w:szCs w:val="24"/>
                <w:rPrChange w:id="2001" w:author="西森 美佳江" w:date="2020-12-28T17:13:00Z">
                  <w:rPr>
                    <w:del w:id="2002" w:author="西森 美佳江" w:date="2021-01-08T12:08:00Z"/>
                  </w:rPr>
                </w:rPrChange>
              </w:rPr>
              <w:pPrChange w:id="2003" w:author="西森 美佳江" w:date="2021-01-08T12:08:00Z">
                <w:pPr>
                  <w:jc w:val="center"/>
                </w:pPr>
              </w:pPrChange>
            </w:pPr>
            <w:del w:id="2004" w:author="西森 美佳江" w:date="2021-01-08T12:08:00Z">
              <w:r w:rsidRPr="005562AE" w:rsidDel="004710B9">
                <w:rPr>
                  <w:rFonts w:asciiTheme="minorEastAsia" w:eastAsiaTheme="minorEastAsia" w:hAnsiTheme="minorEastAsia" w:hint="eastAsia"/>
                  <w:sz w:val="24"/>
                  <w:szCs w:val="24"/>
                  <w:rPrChange w:id="2005" w:author="西森 美佳江" w:date="2020-12-28T17:13:00Z">
                    <w:rPr>
                      <w:rFonts w:hint="eastAsia"/>
                    </w:rPr>
                  </w:rPrChange>
                </w:rPr>
                <w:delText>入所予定施設名称</w:delText>
              </w:r>
            </w:del>
          </w:p>
        </w:tc>
        <w:tc>
          <w:tcPr>
            <w:tcW w:w="4164" w:type="dxa"/>
            <w:vAlign w:val="center"/>
          </w:tcPr>
          <w:p w14:paraId="31F33559" w14:textId="51031A41" w:rsidR="007918BD" w:rsidRPr="005562AE" w:rsidDel="004710B9" w:rsidRDefault="007918BD" w:rsidP="004710B9">
            <w:pPr>
              <w:rPr>
                <w:del w:id="2006" w:author="西森 美佳江" w:date="2021-01-08T12:08:00Z"/>
                <w:rFonts w:asciiTheme="minorEastAsia" w:eastAsiaTheme="minorEastAsia" w:hAnsiTheme="minorEastAsia"/>
                <w:sz w:val="24"/>
                <w:szCs w:val="24"/>
                <w:rPrChange w:id="2007" w:author="西森 美佳江" w:date="2020-12-28T17:13:00Z">
                  <w:rPr>
                    <w:del w:id="2008" w:author="西森 美佳江" w:date="2021-01-08T12:08:00Z"/>
                  </w:rPr>
                </w:rPrChange>
              </w:rPr>
              <w:pPrChange w:id="2009" w:author="西森 美佳江" w:date="2021-01-08T12:08:00Z">
                <w:pPr/>
              </w:pPrChange>
            </w:pPr>
          </w:p>
        </w:tc>
        <w:tc>
          <w:tcPr>
            <w:tcW w:w="2796" w:type="dxa"/>
            <w:vMerge/>
            <w:vAlign w:val="center"/>
          </w:tcPr>
          <w:p w14:paraId="5A527691" w14:textId="7F13203A" w:rsidR="007918BD" w:rsidRPr="005562AE" w:rsidDel="004710B9" w:rsidRDefault="007918BD" w:rsidP="004710B9">
            <w:pPr>
              <w:rPr>
                <w:del w:id="2010" w:author="西森 美佳江" w:date="2021-01-08T12:08:00Z"/>
                <w:rFonts w:asciiTheme="minorEastAsia" w:eastAsiaTheme="minorEastAsia" w:hAnsiTheme="minorEastAsia"/>
                <w:sz w:val="24"/>
                <w:szCs w:val="24"/>
                <w:rPrChange w:id="2011" w:author="西森 美佳江" w:date="2020-12-28T17:13:00Z">
                  <w:rPr>
                    <w:del w:id="2012" w:author="西森 美佳江" w:date="2021-01-08T12:08:00Z"/>
                  </w:rPr>
                </w:rPrChange>
              </w:rPr>
              <w:pPrChange w:id="2013" w:author="西森 美佳江" w:date="2021-01-08T12:08:00Z">
                <w:pPr/>
              </w:pPrChange>
            </w:pPr>
          </w:p>
        </w:tc>
      </w:tr>
      <w:tr w:rsidR="005562AE" w:rsidRPr="005562AE" w:rsidDel="004710B9" w14:paraId="63D6B74B" w14:textId="2E6D3EC4" w:rsidTr="007918BD">
        <w:trPr>
          <w:trHeight w:val="690"/>
          <w:del w:id="2014" w:author="西森 美佳江" w:date="2021-01-08T12:08:00Z"/>
        </w:trPr>
        <w:tc>
          <w:tcPr>
            <w:tcW w:w="2100" w:type="dxa"/>
            <w:gridSpan w:val="2"/>
            <w:vAlign w:val="center"/>
          </w:tcPr>
          <w:p w14:paraId="49A95F9C" w14:textId="0BB94683" w:rsidR="007918BD" w:rsidRPr="005562AE" w:rsidDel="004710B9" w:rsidRDefault="007918BD" w:rsidP="004710B9">
            <w:pPr>
              <w:rPr>
                <w:del w:id="2015" w:author="西森 美佳江" w:date="2021-01-08T12:08:00Z"/>
                <w:rFonts w:asciiTheme="minorEastAsia" w:eastAsiaTheme="minorEastAsia" w:hAnsiTheme="minorEastAsia"/>
                <w:sz w:val="24"/>
                <w:szCs w:val="24"/>
              </w:rPr>
              <w:pPrChange w:id="2016" w:author="西森 美佳江" w:date="2021-01-08T12:08:00Z">
                <w:pPr>
                  <w:jc w:val="center"/>
                </w:pPr>
              </w:pPrChange>
            </w:pPr>
          </w:p>
        </w:tc>
        <w:tc>
          <w:tcPr>
            <w:tcW w:w="4164" w:type="dxa"/>
            <w:vAlign w:val="center"/>
          </w:tcPr>
          <w:p w14:paraId="01C5BDD1" w14:textId="5DD2B919" w:rsidR="007918BD" w:rsidRPr="005562AE" w:rsidDel="004710B9" w:rsidRDefault="007918BD" w:rsidP="004710B9">
            <w:pPr>
              <w:rPr>
                <w:del w:id="2017" w:author="西森 美佳江" w:date="2021-01-08T12:08:00Z"/>
                <w:rFonts w:asciiTheme="minorEastAsia" w:eastAsiaTheme="minorEastAsia" w:hAnsiTheme="minorEastAsia"/>
                <w:sz w:val="24"/>
                <w:szCs w:val="24"/>
              </w:rPr>
              <w:pPrChange w:id="2018" w:author="西森 美佳江" w:date="2021-01-08T12:08:00Z">
                <w:pPr/>
              </w:pPrChange>
            </w:pPr>
          </w:p>
        </w:tc>
        <w:tc>
          <w:tcPr>
            <w:tcW w:w="2796" w:type="dxa"/>
            <w:vMerge/>
            <w:vAlign w:val="center"/>
          </w:tcPr>
          <w:p w14:paraId="1A0F9BBF" w14:textId="7813E60B" w:rsidR="007918BD" w:rsidRPr="005562AE" w:rsidDel="004710B9" w:rsidRDefault="007918BD" w:rsidP="004710B9">
            <w:pPr>
              <w:rPr>
                <w:del w:id="2019" w:author="西森 美佳江" w:date="2021-01-08T12:08:00Z"/>
                <w:rFonts w:asciiTheme="minorEastAsia" w:eastAsiaTheme="minorEastAsia" w:hAnsiTheme="minorEastAsia"/>
                <w:sz w:val="24"/>
                <w:szCs w:val="24"/>
              </w:rPr>
              <w:pPrChange w:id="2020" w:author="西森 美佳江" w:date="2021-01-08T12:08:00Z">
                <w:pPr/>
              </w:pPrChange>
            </w:pPr>
          </w:p>
        </w:tc>
      </w:tr>
      <w:tr w:rsidR="005562AE" w:rsidRPr="005562AE" w:rsidDel="004710B9" w14:paraId="7B75DC00" w14:textId="782370BE" w:rsidTr="007918BD">
        <w:trPr>
          <w:trHeight w:val="510"/>
          <w:del w:id="2021" w:author="西森 美佳江" w:date="2021-01-08T12:08:00Z"/>
        </w:trPr>
        <w:tc>
          <w:tcPr>
            <w:tcW w:w="2100" w:type="dxa"/>
            <w:gridSpan w:val="2"/>
            <w:vAlign w:val="center"/>
          </w:tcPr>
          <w:p w14:paraId="6DBEAC8C" w14:textId="4A284530" w:rsidR="00862DC8" w:rsidRPr="005562AE" w:rsidDel="004710B9" w:rsidRDefault="00862DC8" w:rsidP="004710B9">
            <w:pPr>
              <w:rPr>
                <w:del w:id="2022" w:author="西森 美佳江" w:date="2021-01-08T12:08:00Z"/>
                <w:rFonts w:asciiTheme="minorEastAsia" w:eastAsiaTheme="minorEastAsia" w:hAnsiTheme="minorEastAsia"/>
                <w:sz w:val="24"/>
                <w:szCs w:val="24"/>
                <w:rPrChange w:id="2023" w:author="西森 美佳江" w:date="2020-12-28T17:13:00Z">
                  <w:rPr>
                    <w:del w:id="2024" w:author="西森 美佳江" w:date="2021-01-08T12:08:00Z"/>
                  </w:rPr>
                </w:rPrChange>
              </w:rPr>
              <w:pPrChange w:id="2025" w:author="西森 美佳江" w:date="2021-01-08T12:08:00Z">
                <w:pPr>
                  <w:jc w:val="center"/>
                </w:pPr>
              </w:pPrChange>
            </w:pPr>
            <w:del w:id="2026" w:author="西森 美佳江" w:date="2021-01-08T12:08:00Z">
              <w:r w:rsidRPr="005562AE" w:rsidDel="004710B9">
                <w:rPr>
                  <w:rFonts w:asciiTheme="minorEastAsia" w:eastAsiaTheme="minorEastAsia" w:hAnsiTheme="minorEastAsia" w:hint="eastAsia"/>
                  <w:sz w:val="24"/>
                  <w:szCs w:val="24"/>
                  <w:rPrChange w:id="2027" w:author="西森 美佳江" w:date="2020-12-28T17:13:00Z">
                    <w:rPr>
                      <w:rFonts w:hint="eastAsia"/>
                    </w:rPr>
                  </w:rPrChange>
                </w:rPr>
                <w:delText>入所予定</w:delText>
              </w:r>
            </w:del>
            <w:del w:id="2028" w:author="西森 美佳江" w:date="2020-12-28T15:24:00Z">
              <w:r w:rsidRPr="005562AE" w:rsidDel="007918BD">
                <w:rPr>
                  <w:rFonts w:asciiTheme="minorEastAsia" w:eastAsiaTheme="minorEastAsia" w:hAnsiTheme="minorEastAsia" w:hint="eastAsia"/>
                  <w:sz w:val="24"/>
                  <w:szCs w:val="24"/>
                  <w:rPrChange w:id="2029" w:author="西森 美佳江" w:date="2020-12-28T17:13:00Z">
                    <w:rPr>
                      <w:rFonts w:hint="eastAsia"/>
                    </w:rPr>
                  </w:rPrChange>
                </w:rPr>
                <w:delText>施設住所</w:delText>
              </w:r>
            </w:del>
          </w:p>
        </w:tc>
        <w:tc>
          <w:tcPr>
            <w:tcW w:w="4164" w:type="dxa"/>
            <w:vAlign w:val="center"/>
          </w:tcPr>
          <w:p w14:paraId="46EE600F" w14:textId="05F3105E" w:rsidR="00862DC8" w:rsidRPr="005562AE" w:rsidDel="004710B9" w:rsidRDefault="00862DC8" w:rsidP="004710B9">
            <w:pPr>
              <w:rPr>
                <w:del w:id="2030" w:author="西森 美佳江" w:date="2021-01-08T12:08:00Z"/>
                <w:rFonts w:asciiTheme="minorEastAsia" w:eastAsiaTheme="minorEastAsia" w:hAnsiTheme="minorEastAsia"/>
                <w:sz w:val="24"/>
                <w:szCs w:val="24"/>
                <w:rPrChange w:id="2031" w:author="西森 美佳江" w:date="2020-12-28T17:13:00Z">
                  <w:rPr>
                    <w:del w:id="2032" w:author="西森 美佳江" w:date="2021-01-08T12:08:00Z"/>
                  </w:rPr>
                </w:rPrChange>
              </w:rPr>
              <w:pPrChange w:id="2033" w:author="西森 美佳江" w:date="2021-01-08T12:08:00Z">
                <w:pPr/>
              </w:pPrChange>
            </w:pPr>
          </w:p>
        </w:tc>
        <w:tc>
          <w:tcPr>
            <w:tcW w:w="2796" w:type="dxa"/>
          </w:tcPr>
          <w:p w14:paraId="41E7FA30" w14:textId="7BD36700" w:rsidR="00862DC8" w:rsidRPr="005562AE" w:rsidDel="004710B9" w:rsidRDefault="00862DC8" w:rsidP="004710B9">
            <w:pPr>
              <w:rPr>
                <w:del w:id="2034" w:author="西森 美佳江" w:date="2021-01-08T12:08:00Z"/>
                <w:rFonts w:asciiTheme="minorEastAsia" w:eastAsiaTheme="minorEastAsia" w:hAnsiTheme="minorEastAsia"/>
                <w:sz w:val="24"/>
                <w:szCs w:val="24"/>
                <w:rPrChange w:id="2035" w:author="西森 美佳江" w:date="2020-12-28T17:13:00Z">
                  <w:rPr>
                    <w:del w:id="2036" w:author="西森 美佳江" w:date="2021-01-08T12:08:00Z"/>
                    <w:rFonts w:ascii="ＭＳ 明朝" w:hAnsi="ＭＳ 明朝"/>
                    <w:sz w:val="16"/>
                  </w:rPr>
                </w:rPrChange>
              </w:rPr>
              <w:pPrChange w:id="2037" w:author="西森 美佳江" w:date="2021-01-08T12:08:00Z">
                <w:pPr/>
              </w:pPrChange>
            </w:pPr>
            <w:del w:id="2038" w:author="西森 美佳江" w:date="2021-01-08T12:08:00Z">
              <w:r w:rsidRPr="005562AE" w:rsidDel="004710B9">
                <w:rPr>
                  <w:rFonts w:asciiTheme="minorEastAsia" w:eastAsiaTheme="minorEastAsia" w:hAnsiTheme="minorEastAsia"/>
                  <w:sz w:val="24"/>
                  <w:szCs w:val="24"/>
                  <w:rPrChange w:id="2039" w:author="西森 美佳江" w:date="2020-12-28T17:13:00Z">
                    <w:rPr>
                      <w:rFonts w:ascii="ＭＳ 明朝" w:hAnsi="ＭＳ 明朝"/>
                      <w:sz w:val="16"/>
                    </w:rPr>
                  </w:rPrChange>
                </w:rPr>
                <w:delText>Lot NO.</w:delText>
              </w:r>
            </w:del>
          </w:p>
        </w:tc>
      </w:tr>
    </w:tbl>
    <w:p w14:paraId="7385E0A9" w14:textId="31F1D28E" w:rsidR="00862DC8" w:rsidRPr="005562AE" w:rsidDel="004710B9" w:rsidRDefault="00862DC8" w:rsidP="004710B9">
      <w:pPr>
        <w:rPr>
          <w:del w:id="2040" w:author="西森 美佳江" w:date="2021-01-08T12:08:00Z"/>
          <w:rFonts w:asciiTheme="minorEastAsia" w:eastAsiaTheme="minorEastAsia" w:hAnsiTheme="minorEastAsia"/>
          <w:sz w:val="21"/>
          <w:szCs w:val="21"/>
          <w:rPrChange w:id="2041" w:author="西森 美佳江" w:date="2020-12-28T17:13:00Z">
            <w:rPr>
              <w:del w:id="2042" w:author="西森 美佳江" w:date="2021-01-08T12:08:00Z"/>
              <w:sz w:val="20"/>
            </w:rPr>
          </w:rPrChange>
        </w:rPr>
        <w:pPrChange w:id="2043" w:author="西森 美佳江" w:date="2021-01-08T12:08:00Z">
          <w:pPr/>
        </w:pPrChange>
      </w:pPr>
      <w:del w:id="2044" w:author="西森 美佳江" w:date="2021-01-08T12:08:00Z">
        <w:r w:rsidRPr="005562AE" w:rsidDel="004710B9">
          <w:rPr>
            <w:rFonts w:asciiTheme="minorEastAsia" w:eastAsiaTheme="minorEastAsia" w:hAnsiTheme="minorEastAsia" w:hint="eastAsia"/>
            <w:sz w:val="21"/>
            <w:szCs w:val="21"/>
            <w:rPrChange w:id="2045" w:author="西森 美佳江" w:date="2020-12-28T17:13:00Z">
              <w:rPr>
                <w:rFonts w:hint="eastAsia"/>
                <w:sz w:val="20"/>
              </w:rPr>
            </w:rPrChange>
          </w:rPr>
          <w:delText>※本券を提示することにより、優先的にＰＣＲ検査を</w:delText>
        </w:r>
        <w:r w:rsidRPr="005562AE" w:rsidDel="004710B9">
          <w:rPr>
            <w:rFonts w:asciiTheme="minorEastAsia" w:eastAsiaTheme="minorEastAsia" w:hAnsiTheme="minorEastAsia" w:hint="eastAsia"/>
            <w:sz w:val="21"/>
            <w:szCs w:val="21"/>
            <w:rPrChange w:id="2046" w:author="西森 美佳江" w:date="2020-12-28T17:13:00Z">
              <w:rPr>
                <w:rFonts w:hint="eastAsia"/>
              </w:rPr>
            </w:rPrChange>
          </w:rPr>
          <w:delText>受けることが</w:delText>
        </w:r>
        <w:r w:rsidRPr="005562AE" w:rsidDel="004710B9">
          <w:rPr>
            <w:rFonts w:asciiTheme="minorEastAsia" w:eastAsiaTheme="minorEastAsia" w:hAnsiTheme="minorEastAsia" w:hint="eastAsia"/>
            <w:sz w:val="21"/>
            <w:szCs w:val="21"/>
            <w:rPrChange w:id="2047" w:author="西森 美佳江" w:date="2020-12-28T17:13:00Z">
              <w:rPr>
                <w:rFonts w:hint="eastAsia"/>
                <w:sz w:val="20"/>
              </w:rPr>
            </w:rPrChange>
          </w:rPr>
          <w:delText>できるものではありません。</w:delText>
        </w:r>
      </w:del>
    </w:p>
    <w:p w14:paraId="7208AC8D" w14:textId="71DE6276" w:rsidR="00862DC8" w:rsidRPr="005562AE" w:rsidDel="004710B9" w:rsidRDefault="00862DC8" w:rsidP="004710B9">
      <w:pPr>
        <w:rPr>
          <w:del w:id="2048" w:author="西森 美佳江" w:date="2021-01-08T12:08:00Z"/>
          <w:rFonts w:asciiTheme="minorEastAsia" w:eastAsiaTheme="minorEastAsia" w:hAnsiTheme="minorEastAsia"/>
          <w:sz w:val="24"/>
          <w:szCs w:val="24"/>
          <w:rPrChange w:id="2049" w:author="西森 美佳江" w:date="2020-12-28T17:13:00Z">
            <w:rPr>
              <w:del w:id="2050" w:author="西森 美佳江" w:date="2021-01-08T12:08:00Z"/>
              <w:sz w:val="20"/>
            </w:rPr>
          </w:rPrChange>
        </w:rPr>
        <w:pPrChange w:id="2051" w:author="西森 美佳江" w:date="2021-01-08T12:08:00Z">
          <w:pPr>
            <w:widowControl/>
            <w:jc w:val="left"/>
          </w:pPr>
        </w:pPrChange>
      </w:pPr>
      <w:del w:id="2052" w:author="西森 美佳江" w:date="2021-01-08T12:08:00Z">
        <w:r w:rsidRPr="005562AE" w:rsidDel="004710B9">
          <w:rPr>
            <w:rFonts w:asciiTheme="minorEastAsia" w:eastAsiaTheme="minorEastAsia" w:hAnsiTheme="minorEastAsia"/>
            <w:sz w:val="24"/>
            <w:szCs w:val="24"/>
            <w:rPrChange w:id="2053" w:author="西森 美佳江" w:date="2020-12-28T17:13:00Z">
              <w:rPr>
                <w:sz w:val="20"/>
              </w:rPr>
            </w:rPrChange>
          </w:rPr>
          <w:br w:type="page"/>
        </w:r>
      </w:del>
    </w:p>
    <w:p w14:paraId="51D0927C" w14:textId="2E08C513" w:rsidR="00862DC8" w:rsidRPr="005562AE" w:rsidDel="004710B9" w:rsidRDefault="00862DC8" w:rsidP="004710B9">
      <w:pPr>
        <w:rPr>
          <w:del w:id="2054" w:author="西森 美佳江" w:date="2021-01-08T12:08:00Z"/>
          <w:rFonts w:asciiTheme="minorEastAsia" w:eastAsiaTheme="minorEastAsia" w:hAnsiTheme="minorEastAsia"/>
          <w:sz w:val="24"/>
          <w:szCs w:val="24"/>
          <w:rPrChange w:id="2055" w:author="西森 美佳江" w:date="2020-12-28T17:13:00Z">
            <w:rPr>
              <w:del w:id="2056" w:author="西森 美佳江" w:date="2021-01-08T12:08:00Z"/>
            </w:rPr>
          </w:rPrChange>
        </w:rPr>
        <w:pPrChange w:id="2057" w:author="西森 美佳江" w:date="2021-01-08T12:08:00Z">
          <w:pPr/>
        </w:pPrChange>
      </w:pPr>
      <w:del w:id="2058" w:author="西森 美佳江" w:date="2021-01-08T12:08:00Z">
        <w:r w:rsidRPr="005562AE" w:rsidDel="004710B9">
          <w:rPr>
            <w:rFonts w:asciiTheme="minorEastAsia" w:eastAsiaTheme="minorEastAsia" w:hAnsiTheme="minorEastAsia" w:hint="eastAsia"/>
            <w:sz w:val="24"/>
            <w:szCs w:val="24"/>
            <w:rPrChange w:id="2059" w:author="西森 美佳江" w:date="2020-12-28T17:13:00Z">
              <w:rPr>
                <w:rFonts w:hint="eastAsia"/>
              </w:rPr>
            </w:rPrChange>
          </w:rPr>
          <w:delText>第２号様式（第７条関係）</w:delText>
        </w:r>
      </w:del>
    </w:p>
    <w:p w14:paraId="4990833A" w14:textId="217D2E50" w:rsidR="00862DC8" w:rsidRPr="005562AE" w:rsidDel="004710B9" w:rsidRDefault="00862DC8" w:rsidP="004710B9">
      <w:pPr>
        <w:rPr>
          <w:del w:id="2060" w:author="西森 美佳江" w:date="2021-01-08T12:08:00Z"/>
          <w:rFonts w:asciiTheme="minorEastAsia" w:eastAsiaTheme="minorEastAsia" w:hAnsiTheme="minorEastAsia"/>
          <w:sz w:val="24"/>
          <w:szCs w:val="24"/>
          <w:rPrChange w:id="2061" w:author="西森 美佳江" w:date="2020-12-28T17:13:00Z">
            <w:rPr>
              <w:del w:id="2062" w:author="西森 美佳江" w:date="2021-01-08T12:08:00Z"/>
            </w:rPr>
          </w:rPrChange>
        </w:rPr>
        <w:pPrChange w:id="2063" w:author="西森 美佳江" w:date="2021-01-08T12:08:00Z">
          <w:pPr>
            <w:jc w:val="center"/>
          </w:pPr>
        </w:pPrChange>
      </w:pPr>
    </w:p>
    <w:p w14:paraId="48071C4A" w14:textId="68E46451" w:rsidR="00862DC8" w:rsidRPr="005562AE" w:rsidDel="004710B9" w:rsidRDefault="00862DC8" w:rsidP="004710B9">
      <w:pPr>
        <w:rPr>
          <w:del w:id="2064" w:author="西森 美佳江" w:date="2021-01-08T12:08:00Z"/>
          <w:rFonts w:asciiTheme="minorEastAsia" w:eastAsiaTheme="minorEastAsia" w:hAnsiTheme="minorEastAsia"/>
          <w:sz w:val="24"/>
          <w:szCs w:val="24"/>
          <w:rPrChange w:id="2065" w:author="西森 美佳江" w:date="2020-12-28T17:13:00Z">
            <w:rPr>
              <w:del w:id="2066" w:author="西森 美佳江" w:date="2021-01-08T12:08:00Z"/>
            </w:rPr>
          </w:rPrChange>
        </w:rPr>
        <w:pPrChange w:id="2067" w:author="西森 美佳江" w:date="2021-01-08T12:08:00Z">
          <w:pPr>
            <w:jc w:val="center"/>
          </w:pPr>
        </w:pPrChange>
      </w:pPr>
      <w:del w:id="2068" w:author="西森 美佳江" w:date="2021-01-08T12:08:00Z">
        <w:r w:rsidRPr="005562AE" w:rsidDel="004710B9">
          <w:rPr>
            <w:rFonts w:asciiTheme="minorEastAsia" w:eastAsiaTheme="minorEastAsia" w:hAnsiTheme="minorEastAsia" w:hint="eastAsia"/>
            <w:sz w:val="24"/>
            <w:szCs w:val="24"/>
            <w:rPrChange w:id="2069" w:author="西森 美佳江" w:date="2020-12-28T17:13:00Z">
              <w:rPr>
                <w:rFonts w:hint="eastAsia"/>
              </w:rPr>
            </w:rPrChange>
          </w:rPr>
          <w:delText>上越市新型コロナウイルス感染症に係るＰＣＲ検査券交付決定通知書</w:delText>
        </w:r>
      </w:del>
    </w:p>
    <w:p w14:paraId="53D52304" w14:textId="1CE97349" w:rsidR="00862DC8" w:rsidRPr="005562AE" w:rsidDel="004710B9" w:rsidRDefault="00862DC8" w:rsidP="004710B9">
      <w:pPr>
        <w:rPr>
          <w:del w:id="2070" w:author="西森 美佳江" w:date="2021-01-08T12:08:00Z"/>
          <w:rFonts w:asciiTheme="minorEastAsia" w:eastAsiaTheme="minorEastAsia" w:hAnsiTheme="minorEastAsia"/>
          <w:sz w:val="24"/>
          <w:szCs w:val="24"/>
          <w:rPrChange w:id="2071" w:author="西森 美佳江" w:date="2020-12-28T17:13:00Z">
            <w:rPr>
              <w:del w:id="2072" w:author="西森 美佳江" w:date="2021-01-08T12:08:00Z"/>
            </w:rPr>
          </w:rPrChange>
        </w:rPr>
        <w:pPrChange w:id="2073" w:author="西森 美佳江" w:date="2021-01-08T12:08:00Z">
          <w:pPr>
            <w:jc w:val="center"/>
          </w:pPr>
        </w:pPrChange>
      </w:pPr>
    </w:p>
    <w:p w14:paraId="32AD2C04" w14:textId="063FF4BE" w:rsidR="00862DC8" w:rsidRPr="005562AE" w:rsidDel="004710B9" w:rsidRDefault="00862DC8" w:rsidP="004710B9">
      <w:pPr>
        <w:rPr>
          <w:del w:id="2074" w:author="西森 美佳江" w:date="2021-01-08T12:08:00Z"/>
          <w:rFonts w:asciiTheme="minorEastAsia" w:eastAsiaTheme="minorEastAsia" w:hAnsiTheme="minorEastAsia"/>
          <w:sz w:val="24"/>
          <w:szCs w:val="24"/>
          <w:rPrChange w:id="2075" w:author="西森 美佳江" w:date="2020-12-28T17:13:00Z">
            <w:rPr>
              <w:del w:id="2076" w:author="西森 美佳江" w:date="2021-01-08T12:08:00Z"/>
            </w:rPr>
          </w:rPrChange>
        </w:rPr>
        <w:pPrChange w:id="2077" w:author="西森 美佳江" w:date="2021-01-08T12:08:00Z">
          <w:pPr>
            <w:jc w:val="right"/>
          </w:pPr>
        </w:pPrChange>
      </w:pPr>
      <w:del w:id="2078" w:author="西森 美佳江" w:date="2021-01-08T12:08:00Z">
        <w:r w:rsidRPr="005562AE" w:rsidDel="004710B9">
          <w:rPr>
            <w:rFonts w:asciiTheme="minorEastAsia" w:eastAsiaTheme="minorEastAsia" w:hAnsiTheme="minorEastAsia" w:hint="eastAsia"/>
            <w:sz w:val="24"/>
            <w:szCs w:val="24"/>
            <w:rPrChange w:id="2079" w:author="西森 美佳江" w:date="2020-12-28T17:13:00Z">
              <w:rPr>
                <w:rFonts w:hint="eastAsia"/>
              </w:rPr>
            </w:rPrChange>
          </w:rPr>
          <w:delText>上高第</w:delText>
        </w:r>
        <w:r w:rsidRPr="005562AE" w:rsidDel="004710B9">
          <w:rPr>
            <w:rFonts w:asciiTheme="minorEastAsia" w:eastAsiaTheme="minorEastAsia" w:hAnsiTheme="minorEastAsia"/>
            <w:sz w:val="24"/>
            <w:szCs w:val="24"/>
            <w:rPrChange w:id="2080" w:author="西森 美佳江" w:date="2020-12-28T17:13:00Z">
              <w:rPr>
                <w:rFonts w:asciiTheme="minorEastAsia" w:eastAsiaTheme="minorEastAsia" w:hAnsiTheme="minorEastAsia"/>
              </w:rPr>
            </w:rPrChange>
          </w:rPr>
          <w:delText>40840</w:delText>
        </w:r>
        <w:r w:rsidRPr="005562AE" w:rsidDel="004710B9">
          <w:rPr>
            <w:rFonts w:asciiTheme="minorEastAsia" w:eastAsiaTheme="minorEastAsia" w:hAnsiTheme="minorEastAsia" w:hint="eastAsia"/>
            <w:sz w:val="24"/>
            <w:szCs w:val="24"/>
            <w:rPrChange w:id="2081" w:author="西森 美佳江" w:date="2020-12-28T17:13:00Z">
              <w:rPr>
                <w:rFonts w:asciiTheme="minorEastAsia" w:eastAsiaTheme="minorEastAsia" w:hAnsiTheme="minorEastAsia" w:hint="eastAsia"/>
              </w:rPr>
            </w:rPrChange>
          </w:rPr>
          <w:delText>－　　号</w:delText>
        </w:r>
      </w:del>
    </w:p>
    <w:p w14:paraId="387E6DF2" w14:textId="3FC3FE03" w:rsidR="00862DC8" w:rsidRPr="005562AE" w:rsidDel="004710B9" w:rsidRDefault="00862DC8" w:rsidP="004710B9">
      <w:pPr>
        <w:rPr>
          <w:del w:id="2082" w:author="西森 美佳江" w:date="2021-01-08T12:08:00Z"/>
          <w:rFonts w:asciiTheme="minorEastAsia" w:eastAsiaTheme="minorEastAsia" w:hAnsiTheme="minorEastAsia"/>
          <w:sz w:val="24"/>
          <w:szCs w:val="24"/>
          <w:rPrChange w:id="2083" w:author="西森 美佳江" w:date="2020-12-28T17:13:00Z">
            <w:rPr>
              <w:del w:id="2084" w:author="西森 美佳江" w:date="2021-01-08T12:08:00Z"/>
            </w:rPr>
          </w:rPrChange>
        </w:rPr>
        <w:pPrChange w:id="2085" w:author="西森 美佳江" w:date="2021-01-08T12:08:00Z">
          <w:pPr>
            <w:jc w:val="right"/>
          </w:pPr>
        </w:pPrChange>
      </w:pPr>
      <w:del w:id="2086" w:author="西森 美佳江" w:date="2021-01-08T12:08:00Z">
        <w:r w:rsidRPr="005562AE" w:rsidDel="004710B9">
          <w:rPr>
            <w:rFonts w:asciiTheme="minorEastAsia" w:eastAsiaTheme="minorEastAsia" w:hAnsiTheme="minorEastAsia" w:hint="eastAsia"/>
            <w:sz w:val="24"/>
            <w:szCs w:val="24"/>
            <w:rPrChange w:id="2087" w:author="西森 美佳江" w:date="2020-12-28T17:13:00Z">
              <w:rPr>
                <w:rFonts w:hint="eastAsia"/>
              </w:rPr>
            </w:rPrChange>
          </w:rPr>
          <w:delText>令和　年　　月　　日</w:delText>
        </w:r>
      </w:del>
    </w:p>
    <w:p w14:paraId="654CA43E" w14:textId="5CF47F12" w:rsidR="00862DC8" w:rsidRPr="005562AE" w:rsidDel="004710B9" w:rsidRDefault="00862DC8" w:rsidP="004710B9">
      <w:pPr>
        <w:rPr>
          <w:del w:id="2088" w:author="西森 美佳江" w:date="2021-01-08T12:08:00Z"/>
          <w:rFonts w:asciiTheme="minorEastAsia" w:eastAsiaTheme="minorEastAsia" w:hAnsiTheme="minorEastAsia"/>
          <w:sz w:val="24"/>
          <w:szCs w:val="24"/>
          <w:rPrChange w:id="2089" w:author="西森 美佳江" w:date="2020-12-28T17:13:00Z">
            <w:rPr>
              <w:del w:id="2090" w:author="西森 美佳江" w:date="2021-01-08T12:08:00Z"/>
            </w:rPr>
          </w:rPrChange>
        </w:rPr>
        <w:pPrChange w:id="2091" w:author="西森 美佳江" w:date="2021-01-08T12:08:00Z">
          <w:pPr>
            <w:jc w:val="right"/>
          </w:pPr>
        </w:pPrChange>
      </w:pPr>
    </w:p>
    <w:p w14:paraId="4845DBBA" w14:textId="010402B8" w:rsidR="00862DC8" w:rsidRPr="005562AE" w:rsidDel="004710B9" w:rsidRDefault="00862DC8" w:rsidP="004710B9">
      <w:pPr>
        <w:rPr>
          <w:del w:id="2092" w:author="西森 美佳江" w:date="2021-01-08T12:08:00Z"/>
          <w:rFonts w:asciiTheme="minorEastAsia" w:eastAsiaTheme="minorEastAsia" w:hAnsiTheme="minorEastAsia"/>
          <w:sz w:val="24"/>
          <w:szCs w:val="24"/>
          <w:rPrChange w:id="2093" w:author="西森 美佳江" w:date="2020-12-28T17:13:00Z">
            <w:rPr>
              <w:del w:id="2094" w:author="西森 美佳江" w:date="2021-01-08T12:08:00Z"/>
            </w:rPr>
          </w:rPrChange>
        </w:rPr>
        <w:pPrChange w:id="2095" w:author="西森 美佳江" w:date="2021-01-08T12:08:00Z">
          <w:pPr/>
        </w:pPrChange>
      </w:pPr>
      <w:del w:id="2096" w:author="西森 美佳江" w:date="2021-01-08T12:08:00Z">
        <w:r w:rsidRPr="005562AE" w:rsidDel="004710B9">
          <w:rPr>
            <w:rFonts w:asciiTheme="minorEastAsia" w:eastAsiaTheme="minorEastAsia" w:hAnsiTheme="minorEastAsia" w:hint="eastAsia"/>
            <w:sz w:val="24"/>
            <w:szCs w:val="24"/>
            <w:rPrChange w:id="2097" w:author="西森 美佳江" w:date="2020-12-28T17:13:00Z">
              <w:rPr>
                <w:rFonts w:hint="eastAsia"/>
              </w:rPr>
            </w:rPrChange>
          </w:rPr>
          <w:delText xml:space="preserve">　　　　　　　　　　様</w:delText>
        </w:r>
      </w:del>
    </w:p>
    <w:p w14:paraId="3B0B5C6A" w14:textId="11E90485" w:rsidR="00862DC8" w:rsidRPr="005562AE" w:rsidDel="004710B9" w:rsidRDefault="00862DC8" w:rsidP="004710B9">
      <w:pPr>
        <w:rPr>
          <w:del w:id="2098" w:author="西森 美佳江" w:date="2021-01-08T12:08:00Z"/>
          <w:rFonts w:asciiTheme="minorEastAsia" w:eastAsiaTheme="minorEastAsia" w:hAnsiTheme="minorEastAsia"/>
          <w:sz w:val="24"/>
          <w:szCs w:val="24"/>
          <w:rPrChange w:id="2099" w:author="西森 美佳江" w:date="2020-12-28T17:13:00Z">
            <w:rPr>
              <w:del w:id="2100" w:author="西森 美佳江" w:date="2021-01-08T12:08:00Z"/>
            </w:rPr>
          </w:rPrChange>
        </w:rPr>
        <w:pPrChange w:id="2101" w:author="西森 美佳江" w:date="2021-01-08T12:08:00Z">
          <w:pPr>
            <w:wordWrap w:val="0"/>
            <w:jc w:val="right"/>
          </w:pPr>
        </w:pPrChange>
      </w:pPr>
    </w:p>
    <w:p w14:paraId="3DE53349" w14:textId="04402D68" w:rsidR="00862DC8" w:rsidRPr="005562AE" w:rsidDel="004710B9" w:rsidRDefault="00862DC8" w:rsidP="004710B9">
      <w:pPr>
        <w:rPr>
          <w:del w:id="2102" w:author="西森 美佳江" w:date="2021-01-08T12:08:00Z"/>
          <w:rFonts w:asciiTheme="minorEastAsia" w:eastAsiaTheme="minorEastAsia" w:hAnsiTheme="minorEastAsia"/>
          <w:sz w:val="24"/>
          <w:szCs w:val="24"/>
          <w:rPrChange w:id="2103" w:author="西森 美佳江" w:date="2020-12-28T17:13:00Z">
            <w:rPr>
              <w:del w:id="2104" w:author="西森 美佳江" w:date="2021-01-08T12:08:00Z"/>
            </w:rPr>
          </w:rPrChange>
        </w:rPr>
        <w:pPrChange w:id="2105" w:author="西森 美佳江" w:date="2021-01-08T12:08:00Z">
          <w:pPr>
            <w:wordWrap w:val="0"/>
            <w:jc w:val="right"/>
          </w:pPr>
        </w:pPrChange>
      </w:pPr>
      <w:del w:id="2106" w:author="西森 美佳江" w:date="2021-01-08T12:08:00Z">
        <w:r w:rsidRPr="005562AE" w:rsidDel="004710B9">
          <w:rPr>
            <w:rFonts w:asciiTheme="minorEastAsia" w:eastAsiaTheme="minorEastAsia" w:hAnsiTheme="minorEastAsia" w:hint="eastAsia"/>
            <w:sz w:val="24"/>
            <w:szCs w:val="24"/>
            <w:rPrChange w:id="2107" w:author="西森 美佳江" w:date="2020-12-28T17:13:00Z">
              <w:rPr>
                <w:rFonts w:hint="eastAsia"/>
              </w:rPr>
            </w:rPrChange>
          </w:rPr>
          <w:delText xml:space="preserve">上越市長　　村山　秀幸　</w:delText>
        </w:r>
        <w:r w:rsidRPr="005562AE" w:rsidDel="004710B9">
          <w:rPr>
            <w:rFonts w:asciiTheme="minorEastAsia" w:eastAsiaTheme="minorEastAsia" w:hAnsiTheme="minorEastAsia"/>
            <w:sz w:val="24"/>
            <w:szCs w:val="24"/>
            <w:rPrChange w:id="2108" w:author="西森 美佳江" w:date="2020-12-28T17:13:00Z">
              <w:rPr/>
            </w:rPrChange>
          </w:rPr>
          <w:fldChar w:fldCharType="begin"/>
        </w:r>
        <w:r w:rsidRPr="005562AE" w:rsidDel="004710B9">
          <w:rPr>
            <w:rFonts w:asciiTheme="minorEastAsia" w:eastAsiaTheme="minorEastAsia" w:hAnsiTheme="minorEastAsia"/>
            <w:sz w:val="24"/>
            <w:szCs w:val="24"/>
            <w:rPrChange w:id="2109" w:author="西森 美佳江" w:date="2020-12-28T17:13:00Z">
              <w:rPr/>
            </w:rPrChange>
          </w:rPr>
          <w:delInstrText xml:space="preserve"> eq \o\ac(</w:delInstrText>
        </w:r>
        <w:r w:rsidRPr="005562AE" w:rsidDel="004710B9">
          <w:rPr>
            <w:rFonts w:asciiTheme="minorEastAsia" w:eastAsiaTheme="minorEastAsia" w:hAnsiTheme="minorEastAsia" w:hint="eastAsia"/>
            <w:sz w:val="24"/>
            <w:szCs w:val="24"/>
            <w:rPrChange w:id="2110" w:author="西森 美佳江" w:date="2020-12-28T17:13:00Z">
              <w:rPr>
                <w:rFonts w:hint="eastAsia"/>
              </w:rPr>
            </w:rPrChange>
          </w:rPr>
          <w:delInstrText>□</w:delInstrText>
        </w:r>
        <w:r w:rsidRPr="005562AE" w:rsidDel="004710B9">
          <w:rPr>
            <w:rFonts w:asciiTheme="minorEastAsia" w:eastAsiaTheme="minorEastAsia" w:hAnsiTheme="minorEastAsia"/>
            <w:sz w:val="24"/>
            <w:szCs w:val="24"/>
            <w:rPrChange w:id="2111" w:author="西森 美佳江" w:date="2020-12-28T17:13:00Z">
              <w:rPr/>
            </w:rPrChange>
          </w:rPr>
          <w:delInstrText>,</w:delInstrText>
        </w:r>
        <w:r w:rsidRPr="005562AE" w:rsidDel="004710B9">
          <w:rPr>
            <w:rFonts w:asciiTheme="minorEastAsia" w:eastAsiaTheme="minorEastAsia" w:hAnsiTheme="minorEastAsia" w:hint="eastAsia"/>
            <w:position w:val="2"/>
            <w:sz w:val="24"/>
            <w:szCs w:val="24"/>
            <w:rPrChange w:id="2112" w:author="西森 美佳江" w:date="2020-12-28T17:13:00Z">
              <w:rPr>
                <w:rFonts w:ascii="ＭＳ 明朝" w:hint="eastAsia"/>
                <w:position w:val="2"/>
                <w:sz w:val="15"/>
              </w:rPr>
            </w:rPrChange>
          </w:rPr>
          <w:delInstrText>印</w:delInstrText>
        </w:r>
        <w:r w:rsidRPr="005562AE" w:rsidDel="004710B9">
          <w:rPr>
            <w:rFonts w:asciiTheme="minorEastAsia" w:eastAsiaTheme="minorEastAsia" w:hAnsiTheme="minorEastAsia"/>
            <w:sz w:val="24"/>
            <w:szCs w:val="24"/>
            <w:rPrChange w:id="2113" w:author="西森 美佳江" w:date="2020-12-28T17:13:00Z">
              <w:rPr/>
            </w:rPrChange>
          </w:rPr>
          <w:delInstrText>)</w:delInstrText>
        </w:r>
        <w:r w:rsidRPr="005562AE" w:rsidDel="004710B9">
          <w:rPr>
            <w:rFonts w:asciiTheme="minorEastAsia" w:eastAsiaTheme="minorEastAsia" w:hAnsiTheme="minorEastAsia"/>
            <w:sz w:val="24"/>
            <w:szCs w:val="24"/>
            <w:rPrChange w:id="2114" w:author="西森 美佳江" w:date="2020-12-28T17:13:00Z">
              <w:rPr/>
            </w:rPrChange>
          </w:rPr>
          <w:fldChar w:fldCharType="end"/>
        </w:r>
        <w:r w:rsidRPr="005562AE" w:rsidDel="004710B9">
          <w:rPr>
            <w:rFonts w:asciiTheme="minorEastAsia" w:eastAsiaTheme="minorEastAsia" w:hAnsiTheme="minorEastAsia" w:hint="eastAsia"/>
            <w:sz w:val="24"/>
            <w:szCs w:val="24"/>
            <w:rPrChange w:id="2115" w:author="西森 美佳江" w:date="2020-12-28T17:13:00Z">
              <w:rPr>
                <w:rFonts w:hint="eastAsia"/>
              </w:rPr>
            </w:rPrChange>
          </w:rPr>
          <w:delText xml:space="preserve">　</w:delText>
        </w:r>
      </w:del>
    </w:p>
    <w:p w14:paraId="1CED5D20" w14:textId="2D1A93DF" w:rsidR="00862DC8" w:rsidRPr="005562AE" w:rsidDel="004710B9" w:rsidRDefault="00862DC8" w:rsidP="004710B9">
      <w:pPr>
        <w:rPr>
          <w:del w:id="2116" w:author="西森 美佳江" w:date="2021-01-08T12:08:00Z"/>
          <w:rFonts w:asciiTheme="minorEastAsia" w:eastAsiaTheme="minorEastAsia" w:hAnsiTheme="minorEastAsia"/>
          <w:sz w:val="24"/>
          <w:szCs w:val="24"/>
          <w:rPrChange w:id="2117" w:author="西森 美佳江" w:date="2020-12-28T17:13:00Z">
            <w:rPr>
              <w:del w:id="2118" w:author="西森 美佳江" w:date="2021-01-08T12:08:00Z"/>
            </w:rPr>
          </w:rPrChange>
        </w:rPr>
        <w:pPrChange w:id="2119" w:author="西森 美佳江" w:date="2021-01-08T12:08:00Z">
          <w:pPr>
            <w:jc w:val="right"/>
          </w:pPr>
        </w:pPrChange>
      </w:pPr>
    </w:p>
    <w:p w14:paraId="591A53CA" w14:textId="0DF741B1" w:rsidR="00862DC8" w:rsidRPr="005562AE" w:rsidDel="004710B9" w:rsidRDefault="00862DC8" w:rsidP="004710B9">
      <w:pPr>
        <w:rPr>
          <w:del w:id="2120" w:author="西森 美佳江" w:date="2021-01-08T12:08:00Z"/>
          <w:rFonts w:asciiTheme="minorEastAsia" w:eastAsiaTheme="minorEastAsia" w:hAnsiTheme="minorEastAsia"/>
          <w:sz w:val="24"/>
          <w:szCs w:val="24"/>
          <w:rPrChange w:id="2121" w:author="西森 美佳江" w:date="2020-12-28T17:13:00Z">
            <w:rPr>
              <w:del w:id="2122" w:author="西森 美佳江" w:date="2021-01-08T12:08:00Z"/>
            </w:rPr>
          </w:rPrChange>
        </w:rPr>
        <w:pPrChange w:id="2123" w:author="西森 美佳江" w:date="2021-01-08T12:08:00Z">
          <w:pPr/>
        </w:pPrChange>
      </w:pPr>
      <w:del w:id="2124" w:author="西森 美佳江" w:date="2021-01-08T12:08:00Z">
        <w:r w:rsidRPr="005562AE" w:rsidDel="004710B9">
          <w:rPr>
            <w:rFonts w:asciiTheme="minorEastAsia" w:eastAsiaTheme="minorEastAsia" w:hAnsiTheme="minorEastAsia" w:hint="eastAsia"/>
            <w:sz w:val="24"/>
            <w:szCs w:val="24"/>
            <w:rPrChange w:id="2125" w:author="西森 美佳江" w:date="2020-12-28T17:13:00Z">
              <w:rPr>
                <w:rFonts w:hint="eastAsia"/>
              </w:rPr>
            </w:rPrChange>
          </w:rPr>
          <w:delText xml:space="preserve">　申請のあった新型コロナウイルス感染症に係るＰＣＲ検査券の交付について、決定したので通知します。検査券を医療機関に提出し、ＰＣＲ検査を受けてください。</w:delText>
        </w:r>
      </w:del>
    </w:p>
    <w:p w14:paraId="620D4AF1" w14:textId="619FD008" w:rsidR="00862DC8" w:rsidRPr="005562AE" w:rsidDel="004710B9" w:rsidRDefault="00862DC8" w:rsidP="004710B9">
      <w:pPr>
        <w:rPr>
          <w:del w:id="2126" w:author="西森 美佳江" w:date="2021-01-08T12:08:00Z"/>
          <w:rFonts w:asciiTheme="minorEastAsia" w:eastAsiaTheme="minorEastAsia" w:hAnsiTheme="minorEastAsia"/>
          <w:sz w:val="24"/>
          <w:szCs w:val="24"/>
          <w:rPrChange w:id="2127" w:author="西森 美佳江" w:date="2020-12-28T17:13:00Z">
            <w:rPr>
              <w:del w:id="2128" w:author="西森 美佳江" w:date="2021-01-08T12:08:00Z"/>
            </w:rPr>
          </w:rPrChange>
        </w:rPr>
        <w:pPrChange w:id="2129" w:author="西森 美佳江" w:date="2021-01-08T12:08:00Z">
          <w:pPr/>
        </w:pPrChange>
      </w:pPr>
    </w:p>
    <w:p w14:paraId="3300E23C" w14:textId="644EF5EC" w:rsidR="00862DC8" w:rsidRPr="005562AE" w:rsidDel="004710B9" w:rsidRDefault="00862DC8" w:rsidP="004710B9">
      <w:pPr>
        <w:rPr>
          <w:del w:id="2130" w:author="西森 美佳江" w:date="2021-01-08T12:08:00Z"/>
          <w:rFonts w:asciiTheme="minorEastAsia" w:eastAsiaTheme="minorEastAsia" w:hAnsiTheme="minorEastAsia"/>
          <w:sz w:val="24"/>
          <w:szCs w:val="24"/>
          <w:rPrChange w:id="2131" w:author="西森 美佳江" w:date="2020-12-28T17:13:00Z">
            <w:rPr>
              <w:del w:id="2132" w:author="西森 美佳江" w:date="2021-01-08T12:08:00Z"/>
            </w:rPr>
          </w:rPrChange>
        </w:rPr>
        <w:pPrChange w:id="2133" w:author="西森 美佳江" w:date="2021-01-08T12:08:00Z">
          <w:pPr/>
        </w:pPrChange>
      </w:pPr>
      <w:del w:id="2134" w:author="西森 美佳江" w:date="2021-01-08T12:08:00Z">
        <w:r w:rsidRPr="005562AE" w:rsidDel="004710B9">
          <w:rPr>
            <w:rFonts w:asciiTheme="minorEastAsia" w:eastAsiaTheme="minorEastAsia" w:hAnsiTheme="minorEastAsia" w:hint="eastAsia"/>
            <w:sz w:val="24"/>
            <w:szCs w:val="24"/>
            <w:u w:val="single"/>
            <w:rPrChange w:id="2135" w:author="西森 美佳江" w:date="2020-12-28T17:13:00Z">
              <w:rPr>
                <w:rFonts w:hint="eastAsia"/>
                <w:u w:val="single"/>
              </w:rPr>
            </w:rPrChange>
          </w:rPr>
          <w:delText xml:space="preserve">交付番号　　　　　　　　　　</w:delText>
        </w:r>
        <w:r w:rsidRPr="005562AE" w:rsidDel="004710B9">
          <w:rPr>
            <w:rFonts w:asciiTheme="minorEastAsia" w:eastAsiaTheme="minorEastAsia" w:hAnsiTheme="minorEastAsia"/>
            <w:noProof/>
            <w:sz w:val="24"/>
            <w:szCs w:val="24"/>
            <w:rPrChange w:id="2136" w:author="西森 美佳江" w:date="2020-12-28T17:13:00Z">
              <w:rPr>
                <w:noProof/>
              </w:rPr>
            </w:rPrChange>
          </w:rPr>
          <mc:AlternateContent>
            <mc:Choice Requires="wps">
              <w:drawing>
                <wp:anchor distT="0" distB="0" distL="114300" distR="114300" simplePos="0" relativeHeight="251663360" behindDoc="0" locked="0" layoutInCell="1" allowOverlap="1" wp14:anchorId="619A93AC" wp14:editId="02201D82">
                  <wp:simplePos x="0" y="0"/>
                  <wp:positionH relativeFrom="column">
                    <wp:posOffset>2404745</wp:posOffset>
                  </wp:positionH>
                  <wp:positionV relativeFrom="paragraph">
                    <wp:posOffset>141605</wp:posOffset>
                  </wp:positionV>
                  <wp:extent cx="942340" cy="285115"/>
                  <wp:effectExtent l="0" t="0" r="0" b="635"/>
                  <wp:wrapNone/>
                  <wp:docPr id="3"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2340" cy="2851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009CE6F" w14:textId="77777777" w:rsidR="001554C6" w:rsidRPr="006E7808" w:rsidRDefault="001554C6" w:rsidP="00862DC8">
                              <w:pPr>
                                <w:jc w:val="center"/>
                                <w:rPr>
                                  <w:sz w:val="20"/>
                                </w:rPr>
                              </w:pPr>
                              <w:r w:rsidRPr="006E7808">
                                <w:rPr>
                                  <w:rFonts w:hint="eastAsia"/>
                                  <w:sz w:val="20"/>
                                </w:rPr>
                                <w:t>切り取り線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A93AC" id="テキスト ボックス 6" o:spid="_x0000_s1027" type="#_x0000_t202" style="position:absolute;left:0;text-align:left;margin-left:189.35pt;margin-top:11.15pt;width:74.2pt;height:2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" fillcolor="white [3201]" strokecolor="white [3212]" strokeweight=".5pt">
                  <v:path arrowok="t"/>
                  <v:textbox>
                    <w:txbxContent>
                      <w:p w14:paraId="1009CE6F" w14:textId="77777777" w:rsidR="001554C6" w:rsidRPr="006E7808" w:rsidRDefault="001554C6" w:rsidP="00862DC8">
                        <w:pPr>
                          <w:jc w:val="center"/>
                          <w:rPr>
                            <w:sz w:val="20"/>
                          </w:rPr>
                        </w:pPr>
                        <w:r w:rsidRPr="006E7808">
                          <w:rPr>
                            <w:rFonts w:hint="eastAsia"/>
                            <w:sz w:val="20"/>
                          </w:rPr>
                          <w:t>切り取り線</w:t>
                        </w:r>
                      </w:p>
                    </w:txbxContent>
                  </v:textbox>
                </v:shape>
              </w:pict>
            </mc:Fallback>
          </mc:AlternateContent>
        </w:r>
      </w:del>
    </w:p>
    <w:p w14:paraId="43F3D3BD" w14:textId="7BA8A8F4" w:rsidR="00862DC8" w:rsidRPr="005562AE" w:rsidDel="004710B9" w:rsidRDefault="00862DC8" w:rsidP="004710B9">
      <w:pPr>
        <w:rPr>
          <w:del w:id="2137" w:author="西森 美佳江" w:date="2021-01-08T12:08:00Z"/>
          <w:rFonts w:asciiTheme="minorEastAsia" w:eastAsiaTheme="minorEastAsia" w:hAnsiTheme="minorEastAsia"/>
          <w:sz w:val="24"/>
          <w:szCs w:val="24"/>
          <w:rPrChange w:id="2138" w:author="西森 美佳江" w:date="2020-12-28T17:13:00Z">
            <w:rPr>
              <w:del w:id="2139" w:author="西森 美佳江" w:date="2021-01-08T12:08:00Z"/>
            </w:rPr>
          </w:rPrChange>
        </w:rPr>
        <w:pPrChange w:id="2140" w:author="西森 美佳江" w:date="2021-01-08T12:08:00Z">
          <w:pPr/>
        </w:pPrChange>
      </w:pPr>
      <w:del w:id="2141" w:author="西森 美佳江" w:date="2021-01-08T12:08:00Z">
        <w:r w:rsidRPr="005562AE" w:rsidDel="004710B9">
          <w:rPr>
            <w:rFonts w:asciiTheme="minorEastAsia" w:eastAsiaTheme="minorEastAsia" w:hAnsiTheme="minorEastAsia"/>
            <w:noProof/>
            <w:sz w:val="24"/>
            <w:szCs w:val="24"/>
            <w:rPrChange w:id="2142" w:author="西森 美佳江" w:date="2020-12-28T17:13:00Z">
              <w:rPr>
                <w:noProof/>
              </w:rPr>
            </w:rPrChange>
          </w:rPr>
          <mc:AlternateContent>
            <mc:Choice Requires="wps">
              <w:drawing>
                <wp:anchor distT="0" distB="0" distL="114300" distR="114300" simplePos="0" relativeHeight="251662336" behindDoc="0" locked="0" layoutInCell="1" allowOverlap="1" wp14:anchorId="2518A68C" wp14:editId="3DBA03AE">
                  <wp:simplePos x="0" y="0"/>
                  <wp:positionH relativeFrom="column">
                    <wp:posOffset>0</wp:posOffset>
                  </wp:positionH>
                  <wp:positionV relativeFrom="paragraph">
                    <wp:posOffset>123190</wp:posOffset>
                  </wp:positionV>
                  <wp:extent cx="6267450" cy="0"/>
                  <wp:effectExtent l="0" t="0" r="0" b="19050"/>
                  <wp:wrapNone/>
                  <wp:docPr id="10" name="直線コネクタ 10"/>
                  <wp:cNvGraphicFramePr/>
                  <a:graphic xmlns:a="http://schemas.openxmlformats.org/drawingml/2006/main">
                    <a:graphicData uri="http://schemas.microsoft.com/office/word/2010/wordprocessingShape">
                      <wps:wsp>
                        <wps:cNvCnPr/>
                        <wps:spPr>
                          <a:xfrm>
                            <a:off x="0" y="0"/>
                            <a:ext cx="6267450"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anchor>
              </w:drawing>
            </mc:Choice>
            <mc:Fallback xmlns:w16cex="http://schemas.microsoft.com/office/word/2018/wordml/cex" xmlns:w16="http://schemas.microsoft.com/office/word/2018/wordml">
              <w:pict>
                <v:line w14:anchorId="0C5FD3FB" id="直線コネクタ 10"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0,9.7pt" to="49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" strokecolor="windowText">
                  <v:stroke dashstyle="dash"/>
                </v:line>
              </w:pict>
            </mc:Fallback>
          </mc:AlternateContent>
        </w:r>
      </w:del>
    </w:p>
    <w:p w14:paraId="7C0EDF7C" w14:textId="4819E9A3" w:rsidR="00862DC8" w:rsidRPr="005562AE" w:rsidDel="004710B9" w:rsidRDefault="00862DC8" w:rsidP="004710B9">
      <w:pPr>
        <w:rPr>
          <w:del w:id="2143" w:author="西森 美佳江" w:date="2021-01-08T12:08:00Z"/>
          <w:rFonts w:asciiTheme="minorEastAsia" w:eastAsiaTheme="minorEastAsia" w:hAnsiTheme="minorEastAsia"/>
          <w:sz w:val="24"/>
          <w:szCs w:val="24"/>
          <w:rPrChange w:id="2144" w:author="西森 美佳江" w:date="2020-12-28T17:13:00Z">
            <w:rPr>
              <w:del w:id="2145" w:author="西森 美佳江" w:date="2021-01-08T12:08:00Z"/>
            </w:rPr>
          </w:rPrChange>
        </w:rPr>
        <w:pPrChange w:id="2146" w:author="西森 美佳江" w:date="2021-01-08T12:08:00Z">
          <w:pPr/>
        </w:pPrChange>
      </w:pPr>
      <w:del w:id="2147" w:author="西森 美佳江" w:date="2021-01-08T12:08:00Z">
        <w:r w:rsidRPr="005562AE" w:rsidDel="004710B9">
          <w:rPr>
            <w:rFonts w:asciiTheme="minorEastAsia" w:eastAsiaTheme="minorEastAsia" w:hAnsiTheme="minorEastAsia" w:hint="eastAsia"/>
            <w:sz w:val="24"/>
            <w:szCs w:val="24"/>
            <w:rPrChange w:id="2148" w:author="西森 美佳江" w:date="2020-12-28T17:13:00Z">
              <w:rPr>
                <w:rFonts w:hint="eastAsia"/>
              </w:rPr>
            </w:rPrChange>
          </w:rPr>
          <w:delText>第３号の２様式（第７条関係）</w:delText>
        </w:r>
      </w:del>
    </w:p>
    <w:p w14:paraId="61A0927A" w14:textId="2524E4CA" w:rsidR="00862DC8" w:rsidRPr="005562AE" w:rsidDel="004710B9" w:rsidRDefault="00862DC8" w:rsidP="004710B9">
      <w:pPr>
        <w:rPr>
          <w:del w:id="2149" w:author="西森 美佳江" w:date="2021-01-08T12:08:00Z"/>
          <w:rFonts w:asciiTheme="minorEastAsia" w:eastAsiaTheme="minorEastAsia" w:hAnsiTheme="minorEastAsia"/>
          <w:sz w:val="24"/>
          <w:szCs w:val="24"/>
          <w:rPrChange w:id="2150" w:author="西森 美佳江" w:date="2020-12-28T17:13:00Z">
            <w:rPr>
              <w:del w:id="2151" w:author="西森 美佳江" w:date="2021-01-08T12:08:00Z"/>
            </w:rPr>
          </w:rPrChange>
        </w:rPr>
        <w:pPrChange w:id="2152" w:author="西森 美佳江" w:date="2021-01-08T12:08:00Z">
          <w:pPr>
            <w:jc w:val="center"/>
          </w:pPr>
        </w:pPrChange>
      </w:pPr>
    </w:p>
    <w:p w14:paraId="68204B07" w14:textId="5DDC1A78" w:rsidR="00862DC8" w:rsidRPr="005562AE" w:rsidDel="004710B9" w:rsidRDefault="00862DC8" w:rsidP="004710B9">
      <w:pPr>
        <w:rPr>
          <w:del w:id="2153" w:author="西森 美佳江" w:date="2021-01-08T12:08:00Z"/>
          <w:rFonts w:asciiTheme="minorEastAsia" w:eastAsiaTheme="minorEastAsia" w:hAnsiTheme="minorEastAsia"/>
          <w:sz w:val="24"/>
          <w:szCs w:val="24"/>
          <w:rPrChange w:id="2154" w:author="西森 美佳江" w:date="2020-12-28T17:13:00Z">
            <w:rPr>
              <w:del w:id="2155" w:author="西森 美佳江" w:date="2021-01-08T12:08:00Z"/>
            </w:rPr>
          </w:rPrChange>
        </w:rPr>
        <w:pPrChange w:id="2156" w:author="西森 美佳江" w:date="2021-01-08T12:08:00Z">
          <w:pPr>
            <w:jc w:val="center"/>
          </w:pPr>
        </w:pPrChange>
      </w:pPr>
      <w:del w:id="2157" w:author="西森 美佳江" w:date="2021-01-08T12:08:00Z">
        <w:r w:rsidRPr="005562AE" w:rsidDel="004710B9">
          <w:rPr>
            <w:rFonts w:asciiTheme="minorEastAsia" w:eastAsiaTheme="minorEastAsia" w:hAnsiTheme="minorEastAsia" w:hint="eastAsia"/>
            <w:sz w:val="24"/>
            <w:szCs w:val="24"/>
            <w:rPrChange w:id="2158" w:author="西森 美佳江" w:date="2020-12-28T17:13:00Z">
              <w:rPr>
                <w:rFonts w:hint="eastAsia"/>
              </w:rPr>
            </w:rPrChange>
          </w:rPr>
          <w:delText>上越市新型コロナウイルス感染症に係るＰＣＲ検査券</w:delText>
        </w:r>
      </w:del>
    </w:p>
    <w:p w14:paraId="39EB3D49" w14:textId="5FF06434" w:rsidR="00862DC8" w:rsidRPr="005562AE" w:rsidDel="004710B9" w:rsidRDefault="00862DC8" w:rsidP="004710B9">
      <w:pPr>
        <w:rPr>
          <w:del w:id="2159" w:author="西森 美佳江" w:date="2021-01-08T12:08:00Z"/>
          <w:rFonts w:asciiTheme="minorEastAsia" w:eastAsiaTheme="minorEastAsia" w:hAnsiTheme="minorEastAsia"/>
          <w:sz w:val="24"/>
          <w:szCs w:val="24"/>
          <w:rPrChange w:id="2160" w:author="西森 美佳江" w:date="2020-12-28T17:13:00Z">
            <w:rPr>
              <w:del w:id="2161" w:author="西森 美佳江" w:date="2021-01-08T12:08:00Z"/>
            </w:rPr>
          </w:rPrChange>
        </w:rPr>
        <w:pPrChange w:id="2162" w:author="西森 美佳江" w:date="2021-01-08T12:08:00Z">
          <w:pPr/>
        </w:pPrChange>
      </w:pPr>
    </w:p>
    <w:p w14:paraId="109AE906" w14:textId="6EA96C0A" w:rsidR="00862DC8" w:rsidRPr="005562AE" w:rsidDel="004710B9" w:rsidRDefault="00862DC8" w:rsidP="004710B9">
      <w:pPr>
        <w:rPr>
          <w:del w:id="2163" w:author="西森 美佳江" w:date="2021-01-08T12:08:00Z"/>
          <w:rFonts w:asciiTheme="minorEastAsia" w:eastAsiaTheme="minorEastAsia" w:hAnsiTheme="minorEastAsia"/>
          <w:sz w:val="24"/>
          <w:szCs w:val="24"/>
          <w:rPrChange w:id="2164" w:author="西森 美佳江" w:date="2020-12-28T17:13:00Z">
            <w:rPr>
              <w:del w:id="2165" w:author="西森 美佳江" w:date="2021-01-08T12:08:00Z"/>
            </w:rPr>
          </w:rPrChange>
        </w:rPr>
        <w:pPrChange w:id="2166" w:author="西森 美佳江" w:date="2021-01-08T12:08:00Z">
          <w:pPr/>
        </w:pPrChange>
      </w:pPr>
      <w:del w:id="2167" w:author="西森 美佳江" w:date="2021-01-08T12:08:00Z">
        <w:r w:rsidRPr="005562AE" w:rsidDel="004710B9">
          <w:rPr>
            <w:rFonts w:asciiTheme="minorEastAsia" w:eastAsiaTheme="minorEastAsia" w:hAnsiTheme="minorEastAsia" w:hint="eastAsia"/>
            <w:sz w:val="24"/>
            <w:szCs w:val="24"/>
            <w:rPrChange w:id="2168" w:author="西森 美佳江" w:date="2020-12-28T17:13:00Z">
              <w:rPr>
                <w:rFonts w:hint="eastAsia"/>
              </w:rPr>
            </w:rPrChange>
          </w:rPr>
          <w:delText xml:space="preserve">　　　　　　　　　　</w:delText>
        </w:r>
      </w:del>
    </w:p>
    <w:p w14:paraId="21EA33F1" w14:textId="1EDF5704" w:rsidR="00862DC8" w:rsidRPr="005562AE" w:rsidDel="004710B9" w:rsidRDefault="00862DC8" w:rsidP="004710B9">
      <w:pPr>
        <w:rPr>
          <w:del w:id="2169" w:author="西森 美佳江" w:date="2021-01-08T12:08:00Z"/>
          <w:rFonts w:asciiTheme="minorEastAsia" w:eastAsiaTheme="minorEastAsia" w:hAnsiTheme="minorEastAsia"/>
          <w:sz w:val="24"/>
          <w:szCs w:val="24"/>
          <w:u w:val="single"/>
          <w:rPrChange w:id="2170" w:author="西森 美佳江" w:date="2020-12-28T17:13:00Z">
            <w:rPr>
              <w:del w:id="2171" w:author="西森 美佳江" w:date="2021-01-08T12:08:00Z"/>
              <w:u w:val="single"/>
            </w:rPr>
          </w:rPrChange>
        </w:rPr>
        <w:pPrChange w:id="2172" w:author="西森 美佳江" w:date="2021-01-08T12:08:00Z">
          <w:pPr>
            <w:wordWrap w:val="0"/>
            <w:jc w:val="right"/>
          </w:pPr>
        </w:pPrChange>
      </w:pPr>
      <w:del w:id="2173" w:author="西森 美佳江" w:date="2021-01-08T12:08:00Z">
        <w:r w:rsidRPr="005562AE" w:rsidDel="004710B9">
          <w:rPr>
            <w:rFonts w:asciiTheme="minorEastAsia" w:eastAsiaTheme="minorEastAsia" w:hAnsiTheme="minorEastAsia" w:hint="eastAsia"/>
            <w:sz w:val="24"/>
            <w:szCs w:val="24"/>
            <w:u w:val="single"/>
            <w:rPrChange w:id="2174" w:author="西森 美佳江" w:date="2020-12-28T17:13:00Z">
              <w:rPr>
                <w:rFonts w:hint="eastAsia"/>
                <w:u w:val="single"/>
              </w:rPr>
            </w:rPrChange>
          </w:rPr>
          <w:delText xml:space="preserve">交付番号　　　　　　　　　　</w:delText>
        </w:r>
      </w:del>
    </w:p>
    <w:p w14:paraId="30D77733" w14:textId="74224D44" w:rsidR="00862DC8" w:rsidRPr="005562AE" w:rsidDel="004710B9" w:rsidRDefault="00862DC8" w:rsidP="004710B9">
      <w:pPr>
        <w:rPr>
          <w:del w:id="2175" w:author="西森 美佳江" w:date="2021-01-08T12:08:00Z"/>
          <w:rFonts w:asciiTheme="minorEastAsia" w:eastAsiaTheme="minorEastAsia" w:hAnsiTheme="minorEastAsia"/>
          <w:sz w:val="24"/>
          <w:szCs w:val="24"/>
          <w:rPrChange w:id="2176" w:author="西森 美佳江" w:date="2020-12-28T17:13:00Z">
            <w:rPr>
              <w:del w:id="2177" w:author="西森 美佳江" w:date="2021-01-08T12:08:00Z"/>
            </w:rPr>
          </w:rPrChange>
        </w:rPr>
        <w:pPrChange w:id="2178" w:author="西森 美佳江" w:date="2021-01-08T12:08:00Z">
          <w:pPr/>
        </w:pPrChange>
      </w:pPr>
      <w:del w:id="2179" w:author="西森 美佳江" w:date="2021-01-08T12:08:00Z">
        <w:r w:rsidRPr="005562AE" w:rsidDel="004710B9">
          <w:rPr>
            <w:rFonts w:asciiTheme="minorEastAsia" w:eastAsiaTheme="minorEastAsia" w:hAnsiTheme="minorEastAsia" w:hint="eastAsia"/>
            <w:sz w:val="24"/>
            <w:szCs w:val="24"/>
            <w:rPrChange w:id="2180" w:author="西森 美佳江" w:date="2020-12-28T17:13:00Z">
              <w:rPr>
                <w:rFonts w:hint="eastAsia"/>
              </w:rPr>
            </w:rPrChange>
          </w:rPr>
          <w:delText xml:space="preserve">　被検査者のＰＣＲ検査費用は、下記のとおり被検査者から徴収してください。</w:delText>
        </w:r>
      </w:del>
    </w:p>
    <w:tbl>
      <w:tblPr>
        <w:tblStyle w:val="a7"/>
        <w:tblW w:w="0" w:type="auto"/>
        <w:tblLook w:val="04A0" w:firstRow="1" w:lastRow="0" w:firstColumn="1" w:lastColumn="0" w:noHBand="0" w:noVBand="1"/>
      </w:tblPr>
      <w:tblGrid>
        <w:gridCol w:w="456"/>
        <w:gridCol w:w="1643"/>
        <w:gridCol w:w="1975"/>
        <w:gridCol w:w="2190"/>
        <w:gridCol w:w="2796"/>
      </w:tblGrid>
      <w:tr w:rsidR="005562AE" w:rsidRPr="005562AE" w:rsidDel="004710B9" w14:paraId="7BC1A5FB" w14:textId="184F1BBC" w:rsidTr="001554C6">
        <w:trPr>
          <w:trHeight w:val="619"/>
          <w:del w:id="2181" w:author="西森 美佳江" w:date="2021-01-08T12:08:00Z"/>
        </w:trPr>
        <w:tc>
          <w:tcPr>
            <w:tcW w:w="437" w:type="dxa"/>
            <w:vMerge w:val="restart"/>
            <w:vAlign w:val="center"/>
          </w:tcPr>
          <w:p w14:paraId="5504A06A" w14:textId="55AF1B9E" w:rsidR="00862DC8" w:rsidRPr="005562AE" w:rsidDel="004710B9" w:rsidRDefault="00862DC8" w:rsidP="004710B9">
            <w:pPr>
              <w:rPr>
                <w:del w:id="2182" w:author="西森 美佳江" w:date="2021-01-08T12:08:00Z"/>
                <w:rFonts w:asciiTheme="minorEastAsia" w:eastAsiaTheme="minorEastAsia" w:hAnsiTheme="minorEastAsia"/>
                <w:sz w:val="24"/>
                <w:szCs w:val="24"/>
                <w:rPrChange w:id="2183" w:author="西森 美佳江" w:date="2020-12-28T17:13:00Z">
                  <w:rPr>
                    <w:del w:id="2184" w:author="西森 美佳江" w:date="2021-01-08T12:08:00Z"/>
                  </w:rPr>
                </w:rPrChange>
              </w:rPr>
              <w:pPrChange w:id="2185" w:author="西森 美佳江" w:date="2021-01-08T12:08:00Z">
                <w:pPr/>
              </w:pPrChange>
            </w:pPr>
            <w:del w:id="2186" w:author="西森 美佳江" w:date="2021-01-08T12:08:00Z">
              <w:r w:rsidRPr="005562AE" w:rsidDel="004710B9">
                <w:rPr>
                  <w:rFonts w:asciiTheme="minorEastAsia" w:eastAsiaTheme="minorEastAsia" w:hAnsiTheme="minorEastAsia" w:hint="eastAsia"/>
                  <w:sz w:val="24"/>
                  <w:szCs w:val="24"/>
                  <w:rPrChange w:id="2187" w:author="西森 美佳江" w:date="2020-12-28T17:13:00Z">
                    <w:rPr>
                      <w:rFonts w:hint="eastAsia"/>
                    </w:rPr>
                  </w:rPrChange>
                </w:rPr>
                <w:delText>被検査者</w:delText>
              </w:r>
            </w:del>
          </w:p>
        </w:tc>
        <w:tc>
          <w:tcPr>
            <w:tcW w:w="1648" w:type="dxa"/>
            <w:vAlign w:val="center"/>
          </w:tcPr>
          <w:p w14:paraId="2D8AE7E3" w14:textId="1731C3ED" w:rsidR="00862DC8" w:rsidRPr="005562AE" w:rsidDel="004710B9" w:rsidRDefault="00862DC8" w:rsidP="004710B9">
            <w:pPr>
              <w:rPr>
                <w:del w:id="2188" w:author="西森 美佳江" w:date="2021-01-08T12:08:00Z"/>
                <w:rFonts w:asciiTheme="minorEastAsia" w:eastAsiaTheme="minorEastAsia" w:hAnsiTheme="minorEastAsia"/>
                <w:sz w:val="24"/>
                <w:szCs w:val="24"/>
                <w:rPrChange w:id="2189" w:author="西森 美佳江" w:date="2020-12-28T17:13:00Z">
                  <w:rPr>
                    <w:del w:id="2190" w:author="西森 美佳江" w:date="2021-01-08T12:08:00Z"/>
                  </w:rPr>
                </w:rPrChange>
              </w:rPr>
              <w:pPrChange w:id="2191" w:author="西森 美佳江" w:date="2021-01-08T12:08:00Z">
                <w:pPr>
                  <w:jc w:val="center"/>
                </w:pPr>
              </w:pPrChange>
            </w:pPr>
            <w:del w:id="2192" w:author="西森 美佳江" w:date="2021-01-08T12:08:00Z">
              <w:r w:rsidRPr="005562AE" w:rsidDel="004710B9">
                <w:rPr>
                  <w:rFonts w:asciiTheme="minorEastAsia" w:eastAsiaTheme="minorEastAsia" w:hAnsiTheme="minorEastAsia" w:hint="eastAsia"/>
                  <w:sz w:val="24"/>
                  <w:szCs w:val="24"/>
                  <w:rPrChange w:id="2193" w:author="西森 美佳江" w:date="2020-12-28T17:13:00Z">
                    <w:rPr>
                      <w:rFonts w:hint="eastAsia"/>
                    </w:rPr>
                  </w:rPrChange>
                </w:rPr>
                <w:delText>住所</w:delText>
              </w:r>
            </w:del>
          </w:p>
        </w:tc>
        <w:tc>
          <w:tcPr>
            <w:tcW w:w="6975" w:type="dxa"/>
            <w:gridSpan w:val="3"/>
            <w:vAlign w:val="center"/>
          </w:tcPr>
          <w:p w14:paraId="44EEC016" w14:textId="6B362C51" w:rsidR="00862DC8" w:rsidRPr="005562AE" w:rsidDel="004710B9" w:rsidRDefault="00862DC8" w:rsidP="004710B9">
            <w:pPr>
              <w:rPr>
                <w:del w:id="2194" w:author="西森 美佳江" w:date="2021-01-08T12:08:00Z"/>
                <w:rFonts w:asciiTheme="minorEastAsia" w:eastAsiaTheme="minorEastAsia" w:hAnsiTheme="minorEastAsia"/>
                <w:sz w:val="24"/>
                <w:szCs w:val="24"/>
                <w:rPrChange w:id="2195" w:author="西森 美佳江" w:date="2020-12-28T17:13:00Z">
                  <w:rPr>
                    <w:del w:id="2196" w:author="西森 美佳江" w:date="2021-01-08T12:08:00Z"/>
                  </w:rPr>
                </w:rPrChange>
              </w:rPr>
              <w:pPrChange w:id="2197" w:author="西森 美佳江" w:date="2021-01-08T12:08:00Z">
                <w:pPr/>
              </w:pPrChange>
            </w:pPr>
          </w:p>
        </w:tc>
      </w:tr>
      <w:tr w:rsidR="005562AE" w:rsidRPr="005562AE" w:rsidDel="004710B9" w14:paraId="4F0982D9" w14:textId="6A3C5B4C" w:rsidTr="001554C6">
        <w:trPr>
          <w:trHeight w:val="557"/>
          <w:del w:id="2198" w:author="西森 美佳江" w:date="2021-01-08T12:08:00Z"/>
        </w:trPr>
        <w:tc>
          <w:tcPr>
            <w:tcW w:w="437" w:type="dxa"/>
            <w:vMerge/>
            <w:vAlign w:val="center"/>
          </w:tcPr>
          <w:p w14:paraId="7B4C5090" w14:textId="2DE7BBF6" w:rsidR="00862DC8" w:rsidRPr="005562AE" w:rsidDel="004710B9" w:rsidRDefault="00862DC8" w:rsidP="004710B9">
            <w:pPr>
              <w:rPr>
                <w:del w:id="2199" w:author="西森 美佳江" w:date="2021-01-08T12:08:00Z"/>
                <w:rFonts w:asciiTheme="minorEastAsia" w:eastAsiaTheme="minorEastAsia" w:hAnsiTheme="minorEastAsia"/>
                <w:sz w:val="24"/>
                <w:szCs w:val="24"/>
                <w:rPrChange w:id="2200" w:author="西森 美佳江" w:date="2020-12-28T17:13:00Z">
                  <w:rPr>
                    <w:del w:id="2201" w:author="西森 美佳江" w:date="2021-01-08T12:08:00Z"/>
                  </w:rPr>
                </w:rPrChange>
              </w:rPr>
              <w:pPrChange w:id="2202" w:author="西森 美佳江" w:date="2021-01-08T12:08:00Z">
                <w:pPr/>
              </w:pPrChange>
            </w:pPr>
          </w:p>
        </w:tc>
        <w:tc>
          <w:tcPr>
            <w:tcW w:w="1648" w:type="dxa"/>
            <w:vAlign w:val="center"/>
          </w:tcPr>
          <w:p w14:paraId="39BB912F" w14:textId="00E7C118" w:rsidR="00862DC8" w:rsidRPr="005562AE" w:rsidDel="004710B9" w:rsidRDefault="00862DC8" w:rsidP="004710B9">
            <w:pPr>
              <w:rPr>
                <w:del w:id="2203" w:author="西森 美佳江" w:date="2021-01-08T12:08:00Z"/>
                <w:rFonts w:asciiTheme="minorEastAsia" w:eastAsiaTheme="minorEastAsia" w:hAnsiTheme="minorEastAsia"/>
                <w:sz w:val="24"/>
                <w:szCs w:val="24"/>
                <w:rPrChange w:id="2204" w:author="西森 美佳江" w:date="2020-12-28T17:13:00Z">
                  <w:rPr>
                    <w:del w:id="2205" w:author="西森 美佳江" w:date="2021-01-08T12:08:00Z"/>
                  </w:rPr>
                </w:rPrChange>
              </w:rPr>
              <w:pPrChange w:id="2206" w:author="西森 美佳江" w:date="2021-01-08T12:08:00Z">
                <w:pPr>
                  <w:jc w:val="center"/>
                </w:pPr>
              </w:pPrChange>
            </w:pPr>
            <w:del w:id="2207" w:author="西森 美佳江" w:date="2021-01-08T12:08:00Z">
              <w:r w:rsidRPr="005562AE" w:rsidDel="004710B9">
                <w:rPr>
                  <w:rFonts w:asciiTheme="minorEastAsia" w:eastAsiaTheme="minorEastAsia" w:hAnsiTheme="minorEastAsia" w:hint="eastAsia"/>
                  <w:sz w:val="24"/>
                  <w:szCs w:val="24"/>
                  <w:rPrChange w:id="2208" w:author="西森 美佳江" w:date="2020-12-28T17:13:00Z">
                    <w:rPr>
                      <w:rFonts w:hint="eastAsia"/>
                    </w:rPr>
                  </w:rPrChange>
                </w:rPr>
                <w:delText>氏名</w:delText>
              </w:r>
            </w:del>
          </w:p>
        </w:tc>
        <w:tc>
          <w:tcPr>
            <w:tcW w:w="4178" w:type="dxa"/>
            <w:gridSpan w:val="2"/>
            <w:vAlign w:val="center"/>
          </w:tcPr>
          <w:p w14:paraId="6BBD8F10" w14:textId="55E77927" w:rsidR="00862DC8" w:rsidRPr="005562AE" w:rsidDel="004710B9" w:rsidRDefault="00862DC8" w:rsidP="004710B9">
            <w:pPr>
              <w:rPr>
                <w:del w:id="2209" w:author="西森 美佳江" w:date="2021-01-08T12:08:00Z"/>
                <w:rFonts w:asciiTheme="minorEastAsia" w:eastAsiaTheme="minorEastAsia" w:hAnsiTheme="minorEastAsia"/>
                <w:sz w:val="24"/>
                <w:szCs w:val="24"/>
                <w:rPrChange w:id="2210" w:author="西森 美佳江" w:date="2020-12-28T17:13:00Z">
                  <w:rPr>
                    <w:del w:id="2211" w:author="西森 美佳江" w:date="2021-01-08T12:08:00Z"/>
                  </w:rPr>
                </w:rPrChange>
              </w:rPr>
              <w:pPrChange w:id="2212" w:author="西森 美佳江" w:date="2021-01-08T12:08:00Z">
                <w:pPr/>
              </w:pPrChange>
            </w:pPr>
          </w:p>
        </w:tc>
        <w:tc>
          <w:tcPr>
            <w:tcW w:w="2797" w:type="dxa"/>
            <w:vMerge w:val="restart"/>
            <w:vAlign w:val="center"/>
          </w:tcPr>
          <w:p w14:paraId="62265498" w14:textId="5814354E" w:rsidR="00862DC8" w:rsidRPr="005562AE" w:rsidDel="004710B9" w:rsidRDefault="00862DC8" w:rsidP="004710B9">
            <w:pPr>
              <w:rPr>
                <w:del w:id="2213" w:author="西森 美佳江" w:date="2021-01-08T12:08:00Z"/>
                <w:rFonts w:asciiTheme="minorEastAsia" w:eastAsiaTheme="minorEastAsia" w:hAnsiTheme="minorEastAsia"/>
                <w:sz w:val="24"/>
                <w:szCs w:val="24"/>
                <w:rPrChange w:id="2214" w:author="西森 美佳江" w:date="2020-12-28T17:13:00Z">
                  <w:rPr>
                    <w:del w:id="2215" w:author="西森 美佳江" w:date="2021-01-08T12:08:00Z"/>
                    <w:sz w:val="18"/>
                  </w:rPr>
                </w:rPrChange>
              </w:rPr>
              <w:pPrChange w:id="2216" w:author="西森 美佳江" w:date="2021-01-08T12:08:00Z">
                <w:pPr/>
              </w:pPrChange>
            </w:pPr>
            <w:del w:id="2217" w:author="西森 美佳江" w:date="2021-01-08T12:08:00Z">
              <w:r w:rsidRPr="005562AE" w:rsidDel="004710B9">
                <w:rPr>
                  <w:rFonts w:asciiTheme="minorEastAsia" w:eastAsiaTheme="minorEastAsia" w:hAnsiTheme="minorEastAsia" w:hint="eastAsia"/>
                  <w:sz w:val="24"/>
                  <w:szCs w:val="24"/>
                  <w:rPrChange w:id="2218" w:author="西森 美佳江" w:date="2020-12-28T17:13:00Z">
                    <w:rPr>
                      <w:rFonts w:hint="eastAsia"/>
                      <w:sz w:val="18"/>
                    </w:rPr>
                  </w:rPrChange>
                </w:rPr>
                <w:delText>※医療機関で記入してください</w:delText>
              </w:r>
            </w:del>
          </w:p>
          <w:p w14:paraId="738827C1" w14:textId="1A4DE0FB" w:rsidR="00862DC8" w:rsidRPr="005562AE" w:rsidDel="004710B9" w:rsidRDefault="00862DC8" w:rsidP="004710B9">
            <w:pPr>
              <w:rPr>
                <w:del w:id="2219" w:author="西森 美佳江" w:date="2021-01-08T12:08:00Z"/>
                <w:rFonts w:asciiTheme="minorEastAsia" w:eastAsiaTheme="minorEastAsia" w:hAnsiTheme="minorEastAsia"/>
                <w:sz w:val="24"/>
                <w:szCs w:val="24"/>
                <w:rPrChange w:id="2220" w:author="西森 美佳江" w:date="2020-12-28T17:13:00Z">
                  <w:rPr>
                    <w:del w:id="2221" w:author="西森 美佳江" w:date="2021-01-08T12:08:00Z"/>
                    <w:sz w:val="20"/>
                  </w:rPr>
                </w:rPrChange>
              </w:rPr>
              <w:pPrChange w:id="2222" w:author="西森 美佳江" w:date="2021-01-08T12:08:00Z">
                <w:pPr>
                  <w:wordWrap w:val="0"/>
                  <w:ind w:right="226"/>
                  <w:jc w:val="right"/>
                </w:pPr>
              </w:pPrChange>
            </w:pPr>
          </w:p>
          <w:p w14:paraId="4969FD77" w14:textId="3D86AA64" w:rsidR="00862DC8" w:rsidRPr="005562AE" w:rsidDel="004710B9" w:rsidRDefault="00862DC8" w:rsidP="004710B9">
            <w:pPr>
              <w:rPr>
                <w:del w:id="2223" w:author="西森 美佳江" w:date="2021-01-08T12:08:00Z"/>
                <w:rFonts w:asciiTheme="minorEastAsia" w:eastAsiaTheme="minorEastAsia" w:hAnsiTheme="minorEastAsia"/>
                <w:sz w:val="24"/>
                <w:szCs w:val="24"/>
                <w:rPrChange w:id="2224" w:author="西森 美佳江" w:date="2020-12-28T17:13:00Z">
                  <w:rPr>
                    <w:del w:id="2225" w:author="西森 美佳江" w:date="2021-01-08T12:08:00Z"/>
                    <w:sz w:val="20"/>
                  </w:rPr>
                </w:rPrChange>
              </w:rPr>
              <w:pPrChange w:id="2226" w:author="西森 美佳江" w:date="2021-01-08T12:08:00Z">
                <w:pPr>
                  <w:ind w:right="226"/>
                  <w:jc w:val="right"/>
                </w:pPr>
              </w:pPrChange>
            </w:pPr>
            <w:del w:id="2227" w:author="西森 美佳江" w:date="2021-01-08T12:08:00Z">
              <w:r w:rsidRPr="005562AE" w:rsidDel="004710B9">
                <w:rPr>
                  <w:rFonts w:asciiTheme="minorEastAsia" w:eastAsiaTheme="minorEastAsia" w:hAnsiTheme="minorEastAsia" w:hint="eastAsia"/>
                  <w:sz w:val="24"/>
                  <w:szCs w:val="24"/>
                  <w:rPrChange w:id="2228" w:author="西森 美佳江" w:date="2020-12-28T17:13:00Z">
                    <w:rPr>
                      <w:rFonts w:hint="eastAsia"/>
                      <w:sz w:val="20"/>
                    </w:rPr>
                  </w:rPrChange>
                </w:rPr>
                <w:delText>年　　月　　日　検査</w:delText>
              </w:r>
            </w:del>
          </w:p>
          <w:p w14:paraId="022D9CDE" w14:textId="7243867B" w:rsidR="00862DC8" w:rsidRPr="005562AE" w:rsidDel="004710B9" w:rsidRDefault="00862DC8" w:rsidP="004710B9">
            <w:pPr>
              <w:rPr>
                <w:del w:id="2229" w:author="西森 美佳江" w:date="2021-01-08T12:08:00Z"/>
                <w:rFonts w:asciiTheme="minorEastAsia" w:eastAsiaTheme="minorEastAsia" w:hAnsiTheme="minorEastAsia"/>
                <w:sz w:val="24"/>
                <w:szCs w:val="24"/>
                <w:rPrChange w:id="2230" w:author="西森 美佳江" w:date="2020-12-28T17:13:00Z">
                  <w:rPr>
                    <w:del w:id="2231" w:author="西森 美佳江" w:date="2021-01-08T12:08:00Z"/>
                    <w:sz w:val="20"/>
                  </w:rPr>
                </w:rPrChange>
              </w:rPr>
              <w:pPrChange w:id="2232" w:author="西森 美佳江" w:date="2021-01-08T12:08:00Z">
                <w:pPr>
                  <w:jc w:val="right"/>
                </w:pPr>
              </w:pPrChange>
            </w:pPr>
          </w:p>
          <w:p w14:paraId="2AE7B3F0" w14:textId="2A6A2797" w:rsidR="00862DC8" w:rsidRPr="005562AE" w:rsidDel="004710B9" w:rsidRDefault="00862DC8" w:rsidP="004710B9">
            <w:pPr>
              <w:rPr>
                <w:del w:id="2233" w:author="西森 美佳江" w:date="2021-01-08T12:08:00Z"/>
                <w:rFonts w:asciiTheme="minorEastAsia" w:eastAsiaTheme="minorEastAsia" w:hAnsiTheme="minorEastAsia"/>
                <w:sz w:val="24"/>
                <w:szCs w:val="24"/>
                <w:rPrChange w:id="2234" w:author="西森 美佳江" w:date="2020-12-28T17:13:00Z">
                  <w:rPr>
                    <w:del w:id="2235" w:author="西森 美佳江" w:date="2021-01-08T12:08:00Z"/>
                    <w:sz w:val="20"/>
                  </w:rPr>
                </w:rPrChange>
              </w:rPr>
              <w:pPrChange w:id="2236" w:author="西森 美佳江" w:date="2021-01-08T12:08:00Z">
                <w:pPr>
                  <w:jc w:val="right"/>
                </w:pPr>
              </w:pPrChange>
            </w:pPr>
            <w:del w:id="2237" w:author="西森 美佳江" w:date="2021-01-08T12:08:00Z">
              <w:r w:rsidRPr="005562AE" w:rsidDel="004710B9">
                <w:rPr>
                  <w:rFonts w:asciiTheme="minorEastAsia" w:eastAsiaTheme="minorEastAsia" w:hAnsiTheme="minorEastAsia" w:hint="eastAsia"/>
                  <w:sz w:val="24"/>
                  <w:szCs w:val="24"/>
                  <w:rPrChange w:id="2238" w:author="西森 美佳江" w:date="2020-12-28T17:13:00Z">
                    <w:rPr>
                      <w:rFonts w:hint="eastAsia"/>
                      <w:sz w:val="20"/>
                    </w:rPr>
                  </w:rPrChange>
                </w:rPr>
                <w:delText>年　　月　　日結果通知</w:delText>
              </w:r>
            </w:del>
          </w:p>
          <w:p w14:paraId="15EEB604" w14:textId="7EE31F80" w:rsidR="00862DC8" w:rsidRPr="005562AE" w:rsidDel="004710B9" w:rsidRDefault="00862DC8" w:rsidP="004710B9">
            <w:pPr>
              <w:rPr>
                <w:del w:id="2239" w:author="西森 美佳江" w:date="2021-01-08T12:08:00Z"/>
                <w:rFonts w:asciiTheme="minorEastAsia" w:eastAsiaTheme="minorEastAsia" w:hAnsiTheme="minorEastAsia"/>
                <w:sz w:val="24"/>
                <w:szCs w:val="24"/>
                <w:rPrChange w:id="2240" w:author="西森 美佳江" w:date="2020-12-28T17:13:00Z">
                  <w:rPr>
                    <w:del w:id="2241" w:author="西森 美佳江" w:date="2021-01-08T12:08:00Z"/>
                  </w:rPr>
                </w:rPrChange>
              </w:rPr>
              <w:pPrChange w:id="2242" w:author="西森 美佳江" w:date="2021-01-08T12:08:00Z">
                <w:pPr>
                  <w:ind w:right="26"/>
                  <w:jc w:val="center"/>
                </w:pPr>
              </w:pPrChange>
            </w:pPr>
            <w:del w:id="2243" w:author="西森 美佳江" w:date="2021-01-08T12:08:00Z">
              <w:r w:rsidRPr="005562AE" w:rsidDel="004710B9">
                <w:rPr>
                  <w:rFonts w:asciiTheme="minorEastAsia" w:eastAsiaTheme="minorEastAsia" w:hAnsiTheme="minorEastAsia" w:hint="eastAsia"/>
                  <w:sz w:val="24"/>
                  <w:szCs w:val="24"/>
                  <w:rPrChange w:id="2244" w:author="西森 美佳江" w:date="2020-12-28T17:13:00Z">
                    <w:rPr>
                      <w:rFonts w:hint="eastAsia"/>
                      <w:sz w:val="20"/>
                    </w:rPr>
                  </w:rPrChange>
                </w:rPr>
                <w:delText>結果通知方法（　　　　　　　）</w:delText>
              </w:r>
            </w:del>
          </w:p>
        </w:tc>
      </w:tr>
      <w:tr w:rsidR="005562AE" w:rsidRPr="005562AE" w:rsidDel="004710B9" w14:paraId="3AED91A1" w14:textId="57AD3E67" w:rsidTr="001554C6">
        <w:trPr>
          <w:trHeight w:val="551"/>
          <w:del w:id="2245" w:author="西森 美佳江" w:date="2021-01-08T12:08:00Z"/>
        </w:trPr>
        <w:tc>
          <w:tcPr>
            <w:tcW w:w="437" w:type="dxa"/>
            <w:vMerge/>
            <w:vAlign w:val="center"/>
          </w:tcPr>
          <w:p w14:paraId="26A5034F" w14:textId="28875EBC" w:rsidR="00862DC8" w:rsidRPr="005562AE" w:rsidDel="004710B9" w:rsidRDefault="00862DC8" w:rsidP="004710B9">
            <w:pPr>
              <w:rPr>
                <w:del w:id="2246" w:author="西森 美佳江" w:date="2021-01-08T12:08:00Z"/>
                <w:rFonts w:asciiTheme="minorEastAsia" w:eastAsiaTheme="minorEastAsia" w:hAnsiTheme="minorEastAsia"/>
                <w:sz w:val="24"/>
                <w:szCs w:val="24"/>
                <w:rPrChange w:id="2247" w:author="西森 美佳江" w:date="2020-12-28T17:13:00Z">
                  <w:rPr>
                    <w:del w:id="2248" w:author="西森 美佳江" w:date="2021-01-08T12:08:00Z"/>
                  </w:rPr>
                </w:rPrChange>
              </w:rPr>
              <w:pPrChange w:id="2249" w:author="西森 美佳江" w:date="2021-01-08T12:08:00Z">
                <w:pPr/>
              </w:pPrChange>
            </w:pPr>
          </w:p>
        </w:tc>
        <w:tc>
          <w:tcPr>
            <w:tcW w:w="1648" w:type="dxa"/>
            <w:vAlign w:val="center"/>
          </w:tcPr>
          <w:p w14:paraId="237CAC1E" w14:textId="6F6A677C" w:rsidR="00862DC8" w:rsidRPr="005562AE" w:rsidDel="004710B9" w:rsidRDefault="00862DC8" w:rsidP="004710B9">
            <w:pPr>
              <w:rPr>
                <w:del w:id="2250" w:author="西森 美佳江" w:date="2021-01-08T12:08:00Z"/>
                <w:rFonts w:asciiTheme="minorEastAsia" w:eastAsiaTheme="minorEastAsia" w:hAnsiTheme="minorEastAsia"/>
                <w:sz w:val="24"/>
                <w:szCs w:val="24"/>
                <w:rPrChange w:id="2251" w:author="西森 美佳江" w:date="2020-12-28T17:13:00Z">
                  <w:rPr>
                    <w:del w:id="2252" w:author="西森 美佳江" w:date="2021-01-08T12:08:00Z"/>
                  </w:rPr>
                </w:rPrChange>
              </w:rPr>
              <w:pPrChange w:id="2253" w:author="西森 美佳江" w:date="2021-01-08T12:08:00Z">
                <w:pPr>
                  <w:jc w:val="center"/>
                </w:pPr>
              </w:pPrChange>
            </w:pPr>
            <w:del w:id="2254" w:author="西森 美佳江" w:date="2021-01-08T12:08:00Z">
              <w:r w:rsidRPr="005562AE" w:rsidDel="004710B9">
                <w:rPr>
                  <w:rFonts w:asciiTheme="minorEastAsia" w:eastAsiaTheme="minorEastAsia" w:hAnsiTheme="minorEastAsia" w:hint="eastAsia"/>
                  <w:sz w:val="24"/>
                  <w:szCs w:val="24"/>
                  <w:rPrChange w:id="2255" w:author="西森 美佳江" w:date="2020-12-28T17:13:00Z">
                    <w:rPr>
                      <w:rFonts w:hint="eastAsia"/>
                    </w:rPr>
                  </w:rPrChange>
                </w:rPr>
                <w:delText>生年月日</w:delText>
              </w:r>
            </w:del>
          </w:p>
        </w:tc>
        <w:tc>
          <w:tcPr>
            <w:tcW w:w="4178" w:type="dxa"/>
            <w:gridSpan w:val="2"/>
            <w:vAlign w:val="center"/>
          </w:tcPr>
          <w:p w14:paraId="00E3D125" w14:textId="60110365" w:rsidR="00862DC8" w:rsidRPr="005562AE" w:rsidDel="004710B9" w:rsidRDefault="00862DC8" w:rsidP="004710B9">
            <w:pPr>
              <w:rPr>
                <w:del w:id="2256" w:author="西森 美佳江" w:date="2021-01-08T12:08:00Z"/>
                <w:rFonts w:asciiTheme="minorEastAsia" w:eastAsiaTheme="minorEastAsia" w:hAnsiTheme="minorEastAsia"/>
                <w:sz w:val="24"/>
                <w:szCs w:val="24"/>
                <w:rPrChange w:id="2257" w:author="西森 美佳江" w:date="2020-12-28T17:13:00Z">
                  <w:rPr>
                    <w:del w:id="2258" w:author="西森 美佳江" w:date="2021-01-08T12:08:00Z"/>
                  </w:rPr>
                </w:rPrChange>
              </w:rPr>
              <w:pPrChange w:id="2259" w:author="西森 美佳江" w:date="2021-01-08T12:08:00Z">
                <w:pPr/>
              </w:pPrChange>
            </w:pPr>
          </w:p>
        </w:tc>
        <w:tc>
          <w:tcPr>
            <w:tcW w:w="2797" w:type="dxa"/>
            <w:vMerge/>
            <w:vAlign w:val="center"/>
          </w:tcPr>
          <w:p w14:paraId="3EDB2E8A" w14:textId="07BC2392" w:rsidR="00862DC8" w:rsidRPr="005562AE" w:rsidDel="004710B9" w:rsidRDefault="00862DC8" w:rsidP="004710B9">
            <w:pPr>
              <w:rPr>
                <w:del w:id="2260" w:author="西森 美佳江" w:date="2021-01-08T12:08:00Z"/>
                <w:rFonts w:asciiTheme="minorEastAsia" w:eastAsiaTheme="minorEastAsia" w:hAnsiTheme="minorEastAsia"/>
                <w:sz w:val="24"/>
                <w:szCs w:val="24"/>
                <w:rPrChange w:id="2261" w:author="西森 美佳江" w:date="2020-12-28T17:13:00Z">
                  <w:rPr>
                    <w:del w:id="2262" w:author="西森 美佳江" w:date="2021-01-08T12:08:00Z"/>
                  </w:rPr>
                </w:rPrChange>
              </w:rPr>
              <w:pPrChange w:id="2263" w:author="西森 美佳江" w:date="2021-01-08T12:08:00Z">
                <w:pPr/>
              </w:pPrChange>
            </w:pPr>
          </w:p>
        </w:tc>
      </w:tr>
      <w:tr w:rsidR="005562AE" w:rsidRPr="005562AE" w:rsidDel="004710B9" w14:paraId="46F89C50" w14:textId="26101195" w:rsidTr="001554C6">
        <w:trPr>
          <w:trHeight w:val="477"/>
          <w:del w:id="2264" w:author="西森 美佳江" w:date="2021-01-08T12:08:00Z"/>
        </w:trPr>
        <w:tc>
          <w:tcPr>
            <w:tcW w:w="2085" w:type="dxa"/>
            <w:gridSpan w:val="2"/>
            <w:vAlign w:val="center"/>
          </w:tcPr>
          <w:p w14:paraId="6E4C0D05" w14:textId="26FEE8A6" w:rsidR="00862DC8" w:rsidRPr="005562AE" w:rsidDel="004710B9" w:rsidRDefault="00862DC8" w:rsidP="004710B9">
            <w:pPr>
              <w:rPr>
                <w:del w:id="2265" w:author="西森 美佳江" w:date="2021-01-08T12:08:00Z"/>
                <w:rFonts w:asciiTheme="minorEastAsia" w:eastAsiaTheme="minorEastAsia" w:hAnsiTheme="minorEastAsia"/>
                <w:sz w:val="24"/>
                <w:szCs w:val="24"/>
                <w:rPrChange w:id="2266" w:author="西森 美佳江" w:date="2020-12-28T17:13:00Z">
                  <w:rPr>
                    <w:del w:id="2267" w:author="西森 美佳江" w:date="2021-01-08T12:08:00Z"/>
                  </w:rPr>
                </w:rPrChange>
              </w:rPr>
              <w:pPrChange w:id="2268" w:author="西森 美佳江" w:date="2021-01-08T12:08:00Z">
                <w:pPr>
                  <w:jc w:val="center"/>
                </w:pPr>
              </w:pPrChange>
            </w:pPr>
            <w:del w:id="2269" w:author="西森 美佳江" w:date="2021-01-08T12:08:00Z">
              <w:r w:rsidRPr="005562AE" w:rsidDel="004710B9">
                <w:rPr>
                  <w:rFonts w:asciiTheme="minorEastAsia" w:eastAsiaTheme="minorEastAsia" w:hAnsiTheme="minorEastAsia" w:hint="eastAsia"/>
                  <w:sz w:val="24"/>
                  <w:szCs w:val="24"/>
                  <w:rPrChange w:id="2270" w:author="西森 美佳江" w:date="2020-12-28T17:13:00Z">
                    <w:rPr>
                      <w:rFonts w:hint="eastAsia"/>
                    </w:rPr>
                  </w:rPrChange>
                </w:rPr>
                <w:delText>通所予定施設名称</w:delText>
              </w:r>
            </w:del>
          </w:p>
        </w:tc>
        <w:tc>
          <w:tcPr>
            <w:tcW w:w="4178" w:type="dxa"/>
            <w:gridSpan w:val="2"/>
            <w:vAlign w:val="center"/>
          </w:tcPr>
          <w:p w14:paraId="769C7292" w14:textId="1C3001B2" w:rsidR="00862DC8" w:rsidRPr="005562AE" w:rsidDel="004710B9" w:rsidRDefault="00862DC8" w:rsidP="004710B9">
            <w:pPr>
              <w:rPr>
                <w:del w:id="2271" w:author="西森 美佳江" w:date="2021-01-08T12:08:00Z"/>
                <w:rFonts w:asciiTheme="minorEastAsia" w:eastAsiaTheme="minorEastAsia" w:hAnsiTheme="minorEastAsia"/>
                <w:sz w:val="24"/>
                <w:szCs w:val="24"/>
                <w:rPrChange w:id="2272" w:author="西森 美佳江" w:date="2020-12-28T17:13:00Z">
                  <w:rPr>
                    <w:del w:id="2273" w:author="西森 美佳江" w:date="2021-01-08T12:08:00Z"/>
                  </w:rPr>
                </w:rPrChange>
              </w:rPr>
              <w:pPrChange w:id="2274" w:author="西森 美佳江" w:date="2021-01-08T12:08:00Z">
                <w:pPr/>
              </w:pPrChange>
            </w:pPr>
          </w:p>
        </w:tc>
        <w:tc>
          <w:tcPr>
            <w:tcW w:w="2797" w:type="dxa"/>
            <w:vMerge/>
            <w:vAlign w:val="center"/>
          </w:tcPr>
          <w:p w14:paraId="6AE451AF" w14:textId="78BDD7E3" w:rsidR="00862DC8" w:rsidRPr="005562AE" w:rsidDel="004710B9" w:rsidRDefault="00862DC8" w:rsidP="004710B9">
            <w:pPr>
              <w:rPr>
                <w:del w:id="2275" w:author="西森 美佳江" w:date="2021-01-08T12:08:00Z"/>
                <w:rFonts w:asciiTheme="minorEastAsia" w:eastAsiaTheme="minorEastAsia" w:hAnsiTheme="minorEastAsia"/>
                <w:sz w:val="24"/>
                <w:szCs w:val="24"/>
                <w:rPrChange w:id="2276" w:author="西森 美佳江" w:date="2020-12-28T17:13:00Z">
                  <w:rPr>
                    <w:del w:id="2277" w:author="西森 美佳江" w:date="2021-01-08T12:08:00Z"/>
                  </w:rPr>
                </w:rPrChange>
              </w:rPr>
              <w:pPrChange w:id="2278" w:author="西森 美佳江" w:date="2021-01-08T12:08:00Z">
                <w:pPr/>
              </w:pPrChange>
            </w:pPr>
          </w:p>
        </w:tc>
      </w:tr>
      <w:tr w:rsidR="005562AE" w:rsidRPr="005562AE" w:rsidDel="004710B9" w14:paraId="4A918633" w14:textId="1A2135D1" w:rsidTr="001554C6">
        <w:trPr>
          <w:trHeight w:val="477"/>
          <w:del w:id="2279" w:author="西森 美佳江" w:date="2021-01-08T12:08:00Z"/>
        </w:trPr>
        <w:tc>
          <w:tcPr>
            <w:tcW w:w="2085" w:type="dxa"/>
            <w:gridSpan w:val="2"/>
            <w:vAlign w:val="center"/>
          </w:tcPr>
          <w:p w14:paraId="338CD919" w14:textId="1BC0C590" w:rsidR="00862DC8" w:rsidRPr="005562AE" w:rsidDel="004710B9" w:rsidRDefault="00862DC8" w:rsidP="004710B9">
            <w:pPr>
              <w:rPr>
                <w:del w:id="2280" w:author="西森 美佳江" w:date="2021-01-08T12:08:00Z"/>
                <w:rFonts w:asciiTheme="minorEastAsia" w:eastAsiaTheme="minorEastAsia" w:hAnsiTheme="minorEastAsia"/>
                <w:sz w:val="24"/>
                <w:szCs w:val="24"/>
                <w:rPrChange w:id="2281" w:author="西森 美佳江" w:date="2020-12-28T17:13:00Z">
                  <w:rPr>
                    <w:del w:id="2282" w:author="西森 美佳江" w:date="2021-01-08T12:08:00Z"/>
                  </w:rPr>
                </w:rPrChange>
              </w:rPr>
              <w:pPrChange w:id="2283" w:author="西森 美佳江" w:date="2021-01-08T12:08:00Z">
                <w:pPr>
                  <w:jc w:val="center"/>
                </w:pPr>
              </w:pPrChange>
            </w:pPr>
            <w:del w:id="2284" w:author="西森 美佳江" w:date="2021-01-08T12:08:00Z">
              <w:r w:rsidRPr="005562AE" w:rsidDel="004710B9">
                <w:rPr>
                  <w:rFonts w:asciiTheme="minorEastAsia" w:eastAsiaTheme="minorEastAsia" w:hAnsiTheme="minorEastAsia" w:hint="eastAsia"/>
                  <w:sz w:val="24"/>
                  <w:szCs w:val="24"/>
                  <w:rPrChange w:id="2285" w:author="西森 美佳江" w:date="2020-12-28T17:13:00Z">
                    <w:rPr>
                      <w:rFonts w:hint="eastAsia"/>
                    </w:rPr>
                  </w:rPrChange>
                </w:rPr>
                <w:delText>通所予定施設住所</w:delText>
              </w:r>
            </w:del>
          </w:p>
        </w:tc>
        <w:tc>
          <w:tcPr>
            <w:tcW w:w="4178" w:type="dxa"/>
            <w:gridSpan w:val="2"/>
            <w:vAlign w:val="center"/>
          </w:tcPr>
          <w:p w14:paraId="3D715F03" w14:textId="4D67F5B6" w:rsidR="00862DC8" w:rsidRPr="005562AE" w:rsidDel="004710B9" w:rsidRDefault="00862DC8" w:rsidP="004710B9">
            <w:pPr>
              <w:rPr>
                <w:del w:id="2286" w:author="西森 美佳江" w:date="2021-01-08T12:08:00Z"/>
                <w:rFonts w:asciiTheme="minorEastAsia" w:eastAsiaTheme="minorEastAsia" w:hAnsiTheme="minorEastAsia"/>
                <w:sz w:val="24"/>
                <w:szCs w:val="24"/>
                <w:rPrChange w:id="2287" w:author="西森 美佳江" w:date="2020-12-28T17:13:00Z">
                  <w:rPr>
                    <w:del w:id="2288" w:author="西森 美佳江" w:date="2021-01-08T12:08:00Z"/>
                  </w:rPr>
                </w:rPrChange>
              </w:rPr>
              <w:pPrChange w:id="2289" w:author="西森 美佳江" w:date="2021-01-08T12:08:00Z">
                <w:pPr/>
              </w:pPrChange>
            </w:pPr>
          </w:p>
        </w:tc>
        <w:tc>
          <w:tcPr>
            <w:tcW w:w="2797" w:type="dxa"/>
          </w:tcPr>
          <w:p w14:paraId="4156C224" w14:textId="3E4C8F46" w:rsidR="00862DC8" w:rsidRPr="005562AE" w:rsidDel="004710B9" w:rsidRDefault="00862DC8" w:rsidP="004710B9">
            <w:pPr>
              <w:rPr>
                <w:del w:id="2290" w:author="西森 美佳江" w:date="2021-01-08T12:08:00Z"/>
                <w:rFonts w:asciiTheme="minorEastAsia" w:eastAsiaTheme="minorEastAsia" w:hAnsiTheme="minorEastAsia"/>
                <w:sz w:val="24"/>
                <w:szCs w:val="24"/>
                <w:rPrChange w:id="2291" w:author="西森 美佳江" w:date="2020-12-28T17:13:00Z">
                  <w:rPr>
                    <w:del w:id="2292" w:author="西森 美佳江" w:date="2021-01-08T12:08:00Z"/>
                    <w:rFonts w:ascii="ＭＳ 明朝" w:hAnsi="ＭＳ 明朝"/>
                    <w:sz w:val="16"/>
                  </w:rPr>
                </w:rPrChange>
              </w:rPr>
              <w:pPrChange w:id="2293" w:author="西森 美佳江" w:date="2021-01-08T12:08:00Z">
                <w:pPr/>
              </w:pPrChange>
            </w:pPr>
            <w:del w:id="2294" w:author="西森 美佳江" w:date="2021-01-08T12:08:00Z">
              <w:r w:rsidRPr="005562AE" w:rsidDel="004710B9">
                <w:rPr>
                  <w:rFonts w:asciiTheme="minorEastAsia" w:eastAsiaTheme="minorEastAsia" w:hAnsiTheme="minorEastAsia"/>
                  <w:sz w:val="24"/>
                  <w:szCs w:val="24"/>
                  <w:rPrChange w:id="2295" w:author="西森 美佳江" w:date="2020-12-28T17:13:00Z">
                    <w:rPr>
                      <w:rFonts w:ascii="ＭＳ 明朝" w:hAnsi="ＭＳ 明朝"/>
                      <w:sz w:val="16"/>
                    </w:rPr>
                  </w:rPrChange>
                </w:rPr>
                <w:delText>Lot NO.</w:delText>
              </w:r>
            </w:del>
          </w:p>
        </w:tc>
      </w:tr>
      <w:tr w:rsidR="005562AE" w:rsidRPr="005562AE" w:rsidDel="004710B9" w14:paraId="4BD623E6" w14:textId="38CA8295" w:rsidTr="001554C6">
        <w:trPr>
          <w:trHeight w:val="477"/>
          <w:del w:id="2296" w:author="西森 美佳江" w:date="2021-01-08T12:08:00Z"/>
        </w:trPr>
        <w:tc>
          <w:tcPr>
            <w:tcW w:w="2085" w:type="dxa"/>
            <w:gridSpan w:val="2"/>
            <w:vAlign w:val="center"/>
          </w:tcPr>
          <w:p w14:paraId="407668DC" w14:textId="1730E1E7" w:rsidR="00862DC8" w:rsidRPr="005562AE" w:rsidDel="004710B9" w:rsidRDefault="00862DC8" w:rsidP="004710B9">
            <w:pPr>
              <w:rPr>
                <w:del w:id="2297" w:author="西森 美佳江" w:date="2021-01-08T12:08:00Z"/>
                <w:rFonts w:asciiTheme="minorEastAsia" w:eastAsiaTheme="minorEastAsia" w:hAnsiTheme="minorEastAsia"/>
                <w:sz w:val="24"/>
                <w:szCs w:val="24"/>
                <w:rPrChange w:id="2298" w:author="西森 美佳江" w:date="2020-12-28T17:13:00Z">
                  <w:rPr>
                    <w:del w:id="2299" w:author="西森 美佳江" w:date="2021-01-08T12:08:00Z"/>
                  </w:rPr>
                </w:rPrChange>
              </w:rPr>
              <w:pPrChange w:id="2300" w:author="西森 美佳江" w:date="2021-01-08T12:08:00Z">
                <w:pPr>
                  <w:jc w:val="center"/>
                </w:pPr>
              </w:pPrChange>
            </w:pPr>
            <w:del w:id="2301" w:author="西森 美佳江" w:date="2021-01-08T12:08:00Z">
              <w:r w:rsidRPr="005562AE" w:rsidDel="004710B9">
                <w:rPr>
                  <w:rFonts w:asciiTheme="minorEastAsia" w:eastAsiaTheme="minorEastAsia" w:hAnsiTheme="minorEastAsia" w:hint="eastAsia"/>
                  <w:sz w:val="24"/>
                  <w:szCs w:val="24"/>
                  <w:rPrChange w:id="2302" w:author="西森 美佳江" w:date="2020-12-28T17:13:00Z">
                    <w:rPr>
                      <w:rFonts w:hint="eastAsia"/>
                    </w:rPr>
                  </w:rPrChange>
                </w:rPr>
                <w:delText>徴収金額</w:delText>
              </w:r>
            </w:del>
          </w:p>
        </w:tc>
        <w:tc>
          <w:tcPr>
            <w:tcW w:w="1980" w:type="dxa"/>
            <w:vAlign w:val="center"/>
          </w:tcPr>
          <w:p w14:paraId="19A195F1" w14:textId="4B91096D" w:rsidR="00862DC8" w:rsidRPr="005562AE" w:rsidDel="004710B9" w:rsidRDefault="00862DC8" w:rsidP="004710B9">
            <w:pPr>
              <w:rPr>
                <w:del w:id="2303" w:author="西森 美佳江" w:date="2021-01-08T12:08:00Z"/>
                <w:rFonts w:asciiTheme="minorEastAsia" w:eastAsiaTheme="minorEastAsia" w:hAnsiTheme="minorEastAsia"/>
                <w:sz w:val="24"/>
                <w:szCs w:val="24"/>
                <w:rPrChange w:id="2304" w:author="西森 美佳江" w:date="2020-12-28T17:13:00Z">
                  <w:rPr>
                    <w:del w:id="2305" w:author="西森 美佳江" w:date="2021-01-08T12:08:00Z"/>
                    <w:rFonts w:ascii="ＭＳ 明朝" w:hAnsi="ＭＳ 明朝"/>
                    <w:sz w:val="16"/>
                  </w:rPr>
                </w:rPrChange>
              </w:rPr>
              <w:pPrChange w:id="2306" w:author="西森 美佳江" w:date="2021-01-08T12:08:00Z">
                <w:pPr>
                  <w:jc w:val="center"/>
                </w:pPr>
              </w:pPrChange>
            </w:pPr>
            <w:del w:id="2307" w:author="西森 美佳江" w:date="2021-01-08T12:08:00Z">
              <w:r w:rsidRPr="005562AE" w:rsidDel="004710B9">
                <w:rPr>
                  <w:rFonts w:asciiTheme="minorEastAsia" w:eastAsiaTheme="minorEastAsia" w:hAnsiTheme="minorEastAsia" w:hint="eastAsia"/>
                  <w:sz w:val="24"/>
                  <w:szCs w:val="24"/>
                  <w:rPrChange w:id="2308" w:author="西森 美佳江" w:date="2020-12-28T17:13:00Z">
                    <w:rPr>
                      <w:rFonts w:ascii="ＭＳ 明朝" w:hAnsi="ＭＳ 明朝" w:hint="eastAsia"/>
                      <w:szCs w:val="22"/>
                    </w:rPr>
                  </w:rPrChange>
                </w:rPr>
                <w:delText xml:space="preserve">□　</w:delText>
              </w:r>
              <w:r w:rsidRPr="005562AE" w:rsidDel="004710B9">
                <w:rPr>
                  <w:rFonts w:asciiTheme="minorEastAsia" w:eastAsiaTheme="minorEastAsia" w:hAnsiTheme="minorEastAsia" w:hint="eastAsia"/>
                  <w:sz w:val="24"/>
                  <w:szCs w:val="24"/>
                  <w:rPrChange w:id="2309" w:author="西森 美佳江" w:date="2020-12-28T17:13:00Z">
                    <w:rPr>
                      <w:rFonts w:hint="eastAsia"/>
                    </w:rPr>
                  </w:rPrChange>
                </w:rPr>
                <w:delText xml:space="preserve">２，０００円　　</w:delText>
              </w:r>
            </w:del>
          </w:p>
        </w:tc>
        <w:tc>
          <w:tcPr>
            <w:tcW w:w="4995" w:type="dxa"/>
            <w:gridSpan w:val="2"/>
            <w:vAlign w:val="center"/>
          </w:tcPr>
          <w:p w14:paraId="6702061B" w14:textId="2590A303" w:rsidR="00862DC8" w:rsidRPr="005562AE" w:rsidDel="004710B9" w:rsidRDefault="00862DC8" w:rsidP="004710B9">
            <w:pPr>
              <w:rPr>
                <w:del w:id="2310" w:author="西森 美佳江" w:date="2021-01-08T12:08:00Z"/>
                <w:rFonts w:asciiTheme="minorEastAsia" w:eastAsiaTheme="minorEastAsia" w:hAnsiTheme="minorEastAsia"/>
                <w:sz w:val="24"/>
                <w:szCs w:val="24"/>
                <w:rPrChange w:id="2311" w:author="西森 美佳江" w:date="2020-12-28T17:13:00Z">
                  <w:rPr>
                    <w:del w:id="2312" w:author="西森 美佳江" w:date="2021-01-08T12:08:00Z"/>
                    <w:rFonts w:ascii="ＭＳ 明朝" w:hAnsi="ＭＳ 明朝"/>
                    <w:sz w:val="16"/>
                  </w:rPr>
                </w:rPrChange>
              </w:rPr>
              <w:pPrChange w:id="2313" w:author="西森 美佳江" w:date="2021-01-08T12:08:00Z">
                <w:pPr>
                  <w:jc w:val="center"/>
                </w:pPr>
              </w:pPrChange>
            </w:pPr>
            <w:del w:id="2314" w:author="西森 美佳江" w:date="2021-01-08T12:08:00Z">
              <w:r w:rsidRPr="005562AE" w:rsidDel="004710B9">
                <w:rPr>
                  <w:rFonts w:asciiTheme="minorEastAsia" w:eastAsiaTheme="minorEastAsia" w:hAnsiTheme="minorEastAsia" w:hint="eastAsia"/>
                  <w:sz w:val="24"/>
                  <w:szCs w:val="24"/>
                  <w:rPrChange w:id="2315" w:author="西森 美佳江" w:date="2020-12-28T17:13:00Z">
                    <w:rPr>
                      <w:rFonts w:ascii="ＭＳ 明朝" w:hAnsi="ＭＳ 明朝" w:hint="eastAsia"/>
                      <w:szCs w:val="22"/>
                    </w:rPr>
                  </w:rPrChange>
                </w:rPr>
                <w:delText>□</w:delText>
              </w:r>
              <w:r w:rsidRPr="005562AE" w:rsidDel="004710B9">
                <w:rPr>
                  <w:rFonts w:asciiTheme="minorEastAsia" w:eastAsiaTheme="minorEastAsia" w:hAnsiTheme="minorEastAsia" w:hint="eastAsia"/>
                  <w:sz w:val="24"/>
                  <w:szCs w:val="24"/>
                  <w:rPrChange w:id="2316" w:author="西森 美佳江" w:date="2020-12-28T17:13:00Z">
                    <w:rPr>
                      <w:rFonts w:hint="eastAsia"/>
                    </w:rPr>
                  </w:rPrChange>
                </w:rPr>
                <w:delText xml:space="preserve">　０円　（生活保護法に基づく被保護者）</w:delText>
              </w:r>
            </w:del>
          </w:p>
        </w:tc>
      </w:tr>
    </w:tbl>
    <w:p w14:paraId="4DFA9A11" w14:textId="462FA15C" w:rsidR="00862DC8" w:rsidRPr="005562AE" w:rsidDel="004710B9" w:rsidRDefault="00862DC8" w:rsidP="004710B9">
      <w:pPr>
        <w:rPr>
          <w:del w:id="2317" w:author="西森 美佳江" w:date="2021-01-08T12:08:00Z"/>
          <w:rFonts w:asciiTheme="minorEastAsia" w:eastAsiaTheme="minorEastAsia" w:hAnsiTheme="minorEastAsia"/>
          <w:sz w:val="24"/>
          <w:szCs w:val="24"/>
          <w:rPrChange w:id="2318" w:author="西森 美佳江" w:date="2020-12-28T17:13:00Z">
            <w:rPr>
              <w:del w:id="2319" w:author="西森 美佳江" w:date="2021-01-08T12:08:00Z"/>
              <w:sz w:val="20"/>
            </w:rPr>
          </w:rPrChange>
        </w:rPr>
        <w:pPrChange w:id="2320" w:author="西森 美佳江" w:date="2021-01-08T12:08:00Z">
          <w:pPr/>
        </w:pPrChange>
      </w:pPr>
      <w:del w:id="2321" w:author="西森 美佳江" w:date="2021-01-08T12:08:00Z">
        <w:r w:rsidRPr="005562AE" w:rsidDel="004710B9">
          <w:rPr>
            <w:rFonts w:asciiTheme="minorEastAsia" w:eastAsiaTheme="minorEastAsia" w:hAnsiTheme="minorEastAsia" w:hint="eastAsia"/>
            <w:sz w:val="24"/>
            <w:szCs w:val="24"/>
            <w:rPrChange w:id="2322" w:author="西森 美佳江" w:date="2020-12-28T17:13:00Z">
              <w:rPr>
                <w:rFonts w:hint="eastAsia"/>
                <w:sz w:val="20"/>
              </w:rPr>
            </w:rPrChange>
          </w:rPr>
          <w:delText>※本券を提示することにより、優先的にＰＣＲ検査を</w:delText>
        </w:r>
        <w:r w:rsidRPr="005562AE" w:rsidDel="004710B9">
          <w:rPr>
            <w:rFonts w:asciiTheme="minorEastAsia" w:eastAsiaTheme="minorEastAsia" w:hAnsiTheme="minorEastAsia" w:hint="eastAsia"/>
            <w:sz w:val="24"/>
            <w:szCs w:val="24"/>
            <w:rPrChange w:id="2323" w:author="西森 美佳江" w:date="2020-12-28T17:13:00Z">
              <w:rPr>
                <w:rFonts w:hint="eastAsia"/>
              </w:rPr>
            </w:rPrChange>
          </w:rPr>
          <w:delText>受けることが</w:delText>
        </w:r>
        <w:r w:rsidRPr="005562AE" w:rsidDel="004710B9">
          <w:rPr>
            <w:rFonts w:asciiTheme="minorEastAsia" w:eastAsiaTheme="minorEastAsia" w:hAnsiTheme="minorEastAsia" w:hint="eastAsia"/>
            <w:sz w:val="24"/>
            <w:szCs w:val="24"/>
            <w:rPrChange w:id="2324" w:author="西森 美佳江" w:date="2020-12-28T17:13:00Z">
              <w:rPr>
                <w:rFonts w:hint="eastAsia"/>
                <w:sz w:val="20"/>
              </w:rPr>
            </w:rPrChange>
          </w:rPr>
          <w:delText>できるものではありません。</w:delText>
        </w:r>
      </w:del>
    </w:p>
    <w:p w14:paraId="21F56415" w14:textId="2C4E2C07" w:rsidR="00862DC8" w:rsidRPr="005562AE" w:rsidDel="004710B9" w:rsidRDefault="00862DC8" w:rsidP="004710B9">
      <w:pPr>
        <w:rPr>
          <w:del w:id="2325" w:author="西森 美佳江" w:date="2021-01-08T12:08:00Z"/>
          <w:rFonts w:asciiTheme="minorEastAsia" w:eastAsiaTheme="minorEastAsia" w:hAnsiTheme="minorEastAsia"/>
          <w:sz w:val="24"/>
          <w:szCs w:val="24"/>
          <w:rPrChange w:id="2326" w:author="西森 美佳江" w:date="2020-12-28T17:13:00Z">
            <w:rPr>
              <w:del w:id="2327" w:author="西森 美佳江" w:date="2021-01-08T12:08:00Z"/>
              <w:sz w:val="20"/>
            </w:rPr>
          </w:rPrChange>
        </w:rPr>
        <w:pPrChange w:id="2328" w:author="西森 美佳江" w:date="2021-01-08T12:08:00Z">
          <w:pPr/>
        </w:pPrChange>
      </w:pPr>
    </w:p>
    <w:p w14:paraId="5E0D2E4D" w14:textId="1C33770A" w:rsidR="0013724C" w:rsidRPr="005562AE" w:rsidDel="004710B9" w:rsidRDefault="0013724C" w:rsidP="004710B9">
      <w:pPr>
        <w:rPr>
          <w:del w:id="2329" w:author="西森 美佳江" w:date="2021-01-08T12:08:00Z"/>
          <w:rFonts w:asciiTheme="minorEastAsia" w:eastAsiaTheme="minorEastAsia" w:hAnsiTheme="minorEastAsia"/>
          <w:sz w:val="24"/>
          <w:szCs w:val="24"/>
          <w:rPrChange w:id="2330" w:author="西森 美佳江" w:date="2020-12-28T17:13:00Z">
            <w:rPr>
              <w:del w:id="2331" w:author="西森 美佳江" w:date="2021-01-08T12:08:00Z"/>
            </w:rPr>
          </w:rPrChange>
        </w:rPr>
        <w:pPrChange w:id="2332" w:author="西森 美佳江" w:date="2021-01-08T12:08:00Z">
          <w:pPr/>
        </w:pPrChange>
      </w:pPr>
      <w:del w:id="2333" w:author="西森 美佳江" w:date="2021-01-08T12:08:00Z">
        <w:r w:rsidRPr="005562AE" w:rsidDel="004710B9">
          <w:rPr>
            <w:rFonts w:asciiTheme="minorEastAsia" w:eastAsiaTheme="minorEastAsia" w:hAnsiTheme="minorEastAsia"/>
            <w:sz w:val="24"/>
            <w:szCs w:val="24"/>
            <w:rPrChange w:id="2334" w:author="西森 美佳江" w:date="2020-12-28T17:13:00Z">
              <w:rPr>
                <w:sz w:val="20"/>
              </w:rPr>
            </w:rPrChange>
          </w:rPr>
          <w:br w:type="page"/>
        </w:r>
        <w:r w:rsidRPr="005562AE" w:rsidDel="004710B9">
          <w:rPr>
            <w:rFonts w:asciiTheme="minorEastAsia" w:eastAsiaTheme="minorEastAsia" w:hAnsiTheme="minorEastAsia" w:hint="eastAsia"/>
            <w:sz w:val="24"/>
            <w:szCs w:val="24"/>
            <w:rPrChange w:id="2335" w:author="西森 美佳江" w:date="2020-12-28T17:13:00Z">
              <w:rPr>
                <w:rFonts w:hint="eastAsia"/>
              </w:rPr>
            </w:rPrChange>
          </w:rPr>
          <w:delText>第４号様式（第</w:delText>
        </w:r>
      </w:del>
      <w:ins w:id="2336" w:author="user" w:date="2020-12-19T22:56:00Z">
        <w:del w:id="2337" w:author="西森 美佳江" w:date="2021-01-08T12:08:00Z">
          <w:r w:rsidR="00401796" w:rsidRPr="005562AE" w:rsidDel="004710B9">
            <w:rPr>
              <w:rFonts w:asciiTheme="minorEastAsia" w:eastAsiaTheme="minorEastAsia" w:hAnsiTheme="minorEastAsia" w:hint="eastAsia"/>
              <w:sz w:val="24"/>
              <w:szCs w:val="24"/>
              <w:rPrChange w:id="2338" w:author="西森 美佳江" w:date="2020-12-28T17:13:00Z">
                <w:rPr>
                  <w:rFonts w:hint="eastAsia"/>
                </w:rPr>
              </w:rPrChange>
            </w:rPr>
            <w:delText>５</w:delText>
          </w:r>
        </w:del>
      </w:ins>
      <w:del w:id="2339" w:author="西森 美佳江" w:date="2021-01-08T12:08:00Z">
        <w:r w:rsidRPr="005562AE" w:rsidDel="004710B9">
          <w:rPr>
            <w:rFonts w:asciiTheme="minorEastAsia" w:eastAsiaTheme="minorEastAsia" w:hAnsiTheme="minorEastAsia" w:hint="eastAsia"/>
            <w:sz w:val="24"/>
            <w:szCs w:val="24"/>
            <w:rPrChange w:id="2340" w:author="西森 美佳江" w:date="2020-12-28T17:13:00Z">
              <w:rPr>
                <w:rFonts w:hint="eastAsia"/>
              </w:rPr>
            </w:rPrChange>
          </w:rPr>
          <w:delText>７条関係）</w:delText>
        </w:r>
      </w:del>
    </w:p>
    <w:p w14:paraId="3AB63469" w14:textId="7D6A8CD3" w:rsidR="0013724C" w:rsidRPr="005562AE" w:rsidDel="004710B9" w:rsidRDefault="0013724C" w:rsidP="004710B9">
      <w:pPr>
        <w:rPr>
          <w:del w:id="2341" w:author="西森 美佳江" w:date="2021-01-08T12:08:00Z"/>
          <w:rFonts w:asciiTheme="minorEastAsia" w:eastAsiaTheme="minorEastAsia" w:hAnsiTheme="minorEastAsia"/>
          <w:sz w:val="24"/>
          <w:szCs w:val="24"/>
          <w:rPrChange w:id="2342" w:author="西森 美佳江" w:date="2020-12-28T17:13:00Z">
            <w:rPr>
              <w:del w:id="2343" w:author="西森 美佳江" w:date="2021-01-08T12:08:00Z"/>
            </w:rPr>
          </w:rPrChange>
        </w:rPr>
        <w:pPrChange w:id="2344" w:author="西森 美佳江" w:date="2021-01-08T12:08:00Z">
          <w:pPr/>
        </w:pPrChange>
      </w:pPr>
    </w:p>
    <w:p w14:paraId="7B058452" w14:textId="0BC29883" w:rsidR="0013724C" w:rsidRPr="005562AE" w:rsidDel="004710B9" w:rsidRDefault="00401796" w:rsidP="004710B9">
      <w:pPr>
        <w:rPr>
          <w:del w:id="2345" w:author="西森 美佳江" w:date="2021-01-08T12:08:00Z"/>
          <w:rFonts w:asciiTheme="minorEastAsia" w:eastAsiaTheme="minorEastAsia" w:hAnsiTheme="minorEastAsia"/>
          <w:sz w:val="24"/>
          <w:szCs w:val="24"/>
          <w:rPrChange w:id="2346" w:author="西森 美佳江" w:date="2020-12-28T17:13:00Z">
            <w:rPr>
              <w:del w:id="2347" w:author="西森 美佳江" w:date="2021-01-08T12:08:00Z"/>
            </w:rPr>
          </w:rPrChange>
        </w:rPr>
        <w:pPrChange w:id="2348" w:author="西森 美佳江" w:date="2021-01-08T12:08:00Z">
          <w:pPr>
            <w:jc w:val="center"/>
          </w:pPr>
        </w:pPrChange>
      </w:pPr>
      <w:ins w:id="2349" w:author="user" w:date="2020-12-19T22:56:00Z">
        <w:del w:id="2350" w:author="西森 美佳江" w:date="2021-01-08T12:08:00Z">
          <w:r w:rsidRPr="005562AE" w:rsidDel="004710B9">
            <w:rPr>
              <w:rFonts w:asciiTheme="minorEastAsia" w:eastAsiaTheme="minorEastAsia" w:hAnsiTheme="minorEastAsia" w:hint="eastAsia"/>
              <w:sz w:val="24"/>
              <w:szCs w:val="24"/>
              <w:rPrChange w:id="2351" w:author="西森 美佳江" w:date="2020-12-28T17:13:00Z">
                <w:rPr>
                  <w:rFonts w:hint="eastAsia"/>
                </w:rPr>
              </w:rPrChange>
            </w:rPr>
            <w:delText>い</w:delText>
          </w:r>
        </w:del>
      </w:ins>
      <w:del w:id="2352" w:author="西森 美佳江" w:date="2021-01-08T12:08:00Z">
        <w:r w:rsidR="0013724C" w:rsidRPr="005562AE" w:rsidDel="004710B9">
          <w:rPr>
            <w:rFonts w:asciiTheme="minorEastAsia" w:eastAsiaTheme="minorEastAsia" w:hAnsiTheme="minorEastAsia" w:hint="eastAsia"/>
            <w:sz w:val="24"/>
            <w:szCs w:val="24"/>
            <w:rPrChange w:id="2353" w:author="西森 美佳江" w:date="2020-12-28T17:13:00Z">
              <w:rPr>
                <w:rFonts w:hint="eastAsia"/>
              </w:rPr>
            </w:rPrChange>
          </w:rPr>
          <w:delText>上越</w:delText>
        </w:r>
      </w:del>
      <w:ins w:id="2354" w:author="user" w:date="2020-12-19T22:56:00Z">
        <w:del w:id="2355" w:author="西森 美佳江" w:date="2021-01-08T12:08:00Z">
          <w:r w:rsidRPr="005562AE" w:rsidDel="004710B9">
            <w:rPr>
              <w:rFonts w:asciiTheme="minorEastAsia" w:eastAsiaTheme="minorEastAsia" w:hAnsiTheme="minorEastAsia" w:hint="eastAsia"/>
              <w:sz w:val="24"/>
              <w:szCs w:val="24"/>
              <w:rPrChange w:id="2356" w:author="西森 美佳江" w:date="2020-12-28T17:13:00Z">
                <w:rPr>
                  <w:rFonts w:hint="eastAsia"/>
                </w:rPr>
              </w:rPrChange>
            </w:rPr>
            <w:delText>の町</w:delText>
          </w:r>
        </w:del>
      </w:ins>
      <w:del w:id="2357" w:author="西森 美佳江" w:date="2021-01-08T12:08:00Z">
        <w:r w:rsidR="0013724C" w:rsidRPr="005562AE" w:rsidDel="004710B9">
          <w:rPr>
            <w:rFonts w:asciiTheme="minorEastAsia" w:eastAsiaTheme="minorEastAsia" w:hAnsiTheme="minorEastAsia" w:hint="eastAsia"/>
            <w:sz w:val="24"/>
            <w:szCs w:val="24"/>
            <w:rPrChange w:id="2358" w:author="西森 美佳江" w:date="2020-12-28T17:13:00Z">
              <w:rPr>
                <w:rFonts w:hint="eastAsia"/>
              </w:rPr>
            </w:rPrChange>
          </w:rPr>
          <w:delText>市新型コロナウイルス感染症に係るＰＣＲ検査券交付却下通知書</w:delText>
        </w:r>
      </w:del>
    </w:p>
    <w:p w14:paraId="1DB23860" w14:textId="4361A38B" w:rsidR="0013724C" w:rsidRPr="005562AE" w:rsidDel="00AC28E7" w:rsidRDefault="0013724C" w:rsidP="004710B9">
      <w:pPr>
        <w:rPr>
          <w:del w:id="2359" w:author="西森 美佳江" w:date="2020-12-21T09:50:00Z"/>
          <w:rFonts w:asciiTheme="minorEastAsia" w:eastAsiaTheme="minorEastAsia" w:hAnsiTheme="minorEastAsia"/>
          <w:sz w:val="24"/>
          <w:szCs w:val="24"/>
          <w:rPrChange w:id="2360" w:author="西森 美佳江" w:date="2020-12-28T17:13:00Z">
            <w:rPr>
              <w:del w:id="2361" w:author="西森 美佳江" w:date="2020-12-21T09:50:00Z"/>
            </w:rPr>
          </w:rPrChange>
        </w:rPr>
        <w:pPrChange w:id="2362" w:author="西森 美佳江" w:date="2021-01-08T12:08:00Z">
          <w:pPr>
            <w:ind w:firstLineChars="3200" w:firstLine="7040"/>
            <w:jc w:val="right"/>
          </w:pPr>
        </w:pPrChange>
      </w:pPr>
    </w:p>
    <w:p w14:paraId="592974A5" w14:textId="11C4F36C" w:rsidR="0013724C" w:rsidRPr="005562AE" w:rsidDel="004710B9" w:rsidRDefault="0013724C" w:rsidP="004710B9">
      <w:pPr>
        <w:rPr>
          <w:del w:id="2363" w:author="西森 美佳江" w:date="2021-01-08T12:08:00Z"/>
          <w:rFonts w:asciiTheme="minorEastAsia" w:eastAsiaTheme="minorEastAsia" w:hAnsiTheme="minorEastAsia"/>
          <w:sz w:val="24"/>
          <w:szCs w:val="24"/>
          <w:rPrChange w:id="2364" w:author="西森 美佳江" w:date="2020-12-28T17:13:00Z">
            <w:rPr>
              <w:del w:id="2365" w:author="西森 美佳江" w:date="2021-01-08T12:08:00Z"/>
            </w:rPr>
          </w:rPrChange>
        </w:rPr>
        <w:pPrChange w:id="2366" w:author="西森 美佳江" w:date="2021-01-08T12:08:00Z">
          <w:pPr>
            <w:ind w:firstLineChars="3200" w:firstLine="7040"/>
            <w:jc w:val="right"/>
          </w:pPr>
        </w:pPrChange>
      </w:pPr>
      <w:del w:id="2367" w:author="西森 美佳江" w:date="2021-01-08T12:08:00Z">
        <w:r w:rsidRPr="005562AE" w:rsidDel="004710B9">
          <w:rPr>
            <w:rFonts w:asciiTheme="minorEastAsia" w:eastAsiaTheme="minorEastAsia" w:hAnsiTheme="minorEastAsia" w:hint="eastAsia"/>
            <w:sz w:val="24"/>
            <w:szCs w:val="24"/>
            <w:rPrChange w:id="2368" w:author="西森 美佳江" w:date="2020-12-28T17:13:00Z">
              <w:rPr>
                <w:rFonts w:hint="eastAsia"/>
              </w:rPr>
            </w:rPrChange>
          </w:rPr>
          <w:delText>第　　　　　　　号</w:delText>
        </w:r>
      </w:del>
    </w:p>
    <w:p w14:paraId="266CB981" w14:textId="69D6B346" w:rsidR="0013724C" w:rsidRPr="005562AE" w:rsidDel="004710B9" w:rsidRDefault="0013724C" w:rsidP="004710B9">
      <w:pPr>
        <w:rPr>
          <w:del w:id="2369" w:author="西森 美佳江" w:date="2021-01-08T12:08:00Z"/>
          <w:rFonts w:asciiTheme="minorEastAsia" w:eastAsiaTheme="minorEastAsia" w:hAnsiTheme="minorEastAsia"/>
          <w:sz w:val="24"/>
          <w:szCs w:val="24"/>
          <w:rPrChange w:id="2370" w:author="西森 美佳江" w:date="2020-12-28T17:13:00Z">
            <w:rPr>
              <w:del w:id="2371" w:author="西森 美佳江" w:date="2021-01-08T12:08:00Z"/>
            </w:rPr>
          </w:rPrChange>
        </w:rPr>
        <w:pPrChange w:id="2372" w:author="西森 美佳江" w:date="2021-01-08T12:08:00Z">
          <w:pPr>
            <w:jc w:val="right"/>
          </w:pPr>
        </w:pPrChange>
      </w:pPr>
      <w:del w:id="2373" w:author="西森 美佳江" w:date="2021-01-08T12:08:00Z">
        <w:r w:rsidRPr="005562AE" w:rsidDel="004710B9">
          <w:rPr>
            <w:rFonts w:asciiTheme="minorEastAsia" w:eastAsiaTheme="minorEastAsia" w:hAnsiTheme="minorEastAsia" w:hint="eastAsia"/>
            <w:sz w:val="24"/>
            <w:szCs w:val="24"/>
            <w:rPrChange w:id="2374" w:author="西森 美佳江" w:date="2020-12-28T17:13:00Z">
              <w:rPr>
                <w:rFonts w:hint="eastAsia"/>
              </w:rPr>
            </w:rPrChange>
          </w:rPr>
          <w:delText>年　　　月　　　日</w:delText>
        </w:r>
      </w:del>
    </w:p>
    <w:p w14:paraId="3415625B" w14:textId="6CA871AC" w:rsidR="0013724C" w:rsidRPr="005562AE" w:rsidDel="004710B9" w:rsidRDefault="0013724C" w:rsidP="004710B9">
      <w:pPr>
        <w:rPr>
          <w:del w:id="2375" w:author="西森 美佳江" w:date="2021-01-08T12:08:00Z"/>
          <w:rFonts w:asciiTheme="minorEastAsia" w:eastAsiaTheme="minorEastAsia" w:hAnsiTheme="minorEastAsia"/>
          <w:sz w:val="24"/>
          <w:szCs w:val="24"/>
          <w:rPrChange w:id="2376" w:author="西森 美佳江" w:date="2020-12-28T17:13:00Z">
            <w:rPr>
              <w:del w:id="2377" w:author="西森 美佳江" w:date="2021-01-08T12:08:00Z"/>
            </w:rPr>
          </w:rPrChange>
        </w:rPr>
        <w:pPrChange w:id="2378" w:author="西森 美佳江" w:date="2021-01-08T12:08:00Z">
          <w:pPr>
            <w:jc w:val="right"/>
          </w:pPr>
        </w:pPrChange>
      </w:pPr>
    </w:p>
    <w:p w14:paraId="336B0464" w14:textId="3357A3CF" w:rsidR="0013724C" w:rsidRPr="005562AE" w:rsidDel="004710B9" w:rsidRDefault="0013724C" w:rsidP="004710B9">
      <w:pPr>
        <w:rPr>
          <w:del w:id="2379" w:author="西森 美佳江" w:date="2021-01-08T12:08:00Z"/>
          <w:rFonts w:asciiTheme="minorEastAsia" w:eastAsiaTheme="minorEastAsia" w:hAnsiTheme="minorEastAsia"/>
          <w:sz w:val="24"/>
          <w:szCs w:val="24"/>
          <w:rPrChange w:id="2380" w:author="西森 美佳江" w:date="2020-12-28T17:13:00Z">
            <w:rPr>
              <w:del w:id="2381" w:author="西森 美佳江" w:date="2021-01-08T12:08:00Z"/>
            </w:rPr>
          </w:rPrChange>
        </w:rPr>
        <w:pPrChange w:id="2382" w:author="西森 美佳江" w:date="2021-01-08T12:08:00Z">
          <w:pPr/>
        </w:pPrChange>
      </w:pPr>
      <w:del w:id="2383" w:author="西森 美佳江" w:date="2021-01-08T12:08:00Z">
        <w:r w:rsidRPr="005562AE" w:rsidDel="004710B9">
          <w:rPr>
            <w:rFonts w:asciiTheme="minorEastAsia" w:eastAsiaTheme="minorEastAsia" w:hAnsiTheme="minorEastAsia" w:hint="eastAsia"/>
            <w:sz w:val="24"/>
            <w:szCs w:val="24"/>
            <w:rPrChange w:id="2384" w:author="西森 美佳江" w:date="2020-12-28T17:13:00Z">
              <w:rPr>
                <w:rFonts w:hint="eastAsia"/>
              </w:rPr>
            </w:rPrChange>
          </w:rPr>
          <w:delText xml:space="preserve">　　　　　　　　　　様</w:delText>
        </w:r>
      </w:del>
    </w:p>
    <w:p w14:paraId="2B94472C" w14:textId="4433FF56" w:rsidR="0013724C" w:rsidRPr="005562AE" w:rsidDel="004710B9" w:rsidRDefault="0013724C" w:rsidP="004710B9">
      <w:pPr>
        <w:rPr>
          <w:del w:id="2385" w:author="西森 美佳江" w:date="2021-01-08T12:08:00Z"/>
          <w:rFonts w:asciiTheme="minorEastAsia" w:eastAsiaTheme="minorEastAsia" w:hAnsiTheme="minorEastAsia"/>
          <w:sz w:val="24"/>
          <w:szCs w:val="24"/>
          <w:rPrChange w:id="2386" w:author="西森 美佳江" w:date="2020-12-28T17:13:00Z">
            <w:rPr>
              <w:del w:id="2387" w:author="西森 美佳江" w:date="2021-01-08T12:08:00Z"/>
            </w:rPr>
          </w:rPrChange>
        </w:rPr>
        <w:pPrChange w:id="2388" w:author="西森 美佳江" w:date="2021-01-08T12:08:00Z">
          <w:pPr>
            <w:wordWrap w:val="0"/>
            <w:jc w:val="right"/>
          </w:pPr>
        </w:pPrChange>
      </w:pPr>
    </w:p>
    <w:p w14:paraId="727B2A77" w14:textId="73D0466A" w:rsidR="0013724C" w:rsidRPr="005562AE" w:rsidDel="004710B9" w:rsidRDefault="00401796" w:rsidP="004710B9">
      <w:pPr>
        <w:rPr>
          <w:del w:id="2389" w:author="西森 美佳江" w:date="2021-01-08T12:08:00Z"/>
          <w:rFonts w:asciiTheme="minorEastAsia" w:eastAsiaTheme="minorEastAsia" w:hAnsiTheme="minorEastAsia"/>
          <w:sz w:val="24"/>
          <w:szCs w:val="24"/>
          <w:rPrChange w:id="2390" w:author="西森 美佳江" w:date="2020-12-28T17:13:00Z">
            <w:rPr>
              <w:del w:id="2391" w:author="西森 美佳江" w:date="2021-01-08T12:08:00Z"/>
            </w:rPr>
          </w:rPrChange>
        </w:rPr>
        <w:pPrChange w:id="2392" w:author="西森 美佳江" w:date="2021-01-08T12:08:00Z">
          <w:pPr>
            <w:wordWrap w:val="0"/>
            <w:jc w:val="right"/>
          </w:pPr>
        </w:pPrChange>
      </w:pPr>
      <w:ins w:id="2393" w:author="user" w:date="2020-12-19T22:56:00Z">
        <w:del w:id="2394" w:author="西森 美佳江" w:date="2021-01-08T12:08:00Z">
          <w:r w:rsidRPr="005562AE" w:rsidDel="004710B9">
            <w:rPr>
              <w:rFonts w:asciiTheme="minorEastAsia" w:eastAsiaTheme="minorEastAsia" w:hAnsiTheme="minorEastAsia" w:hint="eastAsia"/>
              <w:sz w:val="24"/>
              <w:szCs w:val="24"/>
              <w:rPrChange w:id="2395" w:author="西森 美佳江" w:date="2020-12-28T17:13:00Z">
                <w:rPr>
                  <w:rFonts w:hint="eastAsia"/>
                </w:rPr>
              </w:rPrChange>
            </w:rPr>
            <w:delText>いの町</w:delText>
          </w:r>
        </w:del>
      </w:ins>
      <w:del w:id="2396" w:author="西森 美佳江" w:date="2021-01-08T12:08:00Z">
        <w:r w:rsidR="0013724C" w:rsidRPr="005562AE" w:rsidDel="004710B9">
          <w:rPr>
            <w:rFonts w:asciiTheme="minorEastAsia" w:eastAsiaTheme="minorEastAsia" w:hAnsiTheme="minorEastAsia" w:hint="eastAsia"/>
            <w:sz w:val="24"/>
            <w:szCs w:val="24"/>
            <w:rPrChange w:id="2397" w:author="西森 美佳江" w:date="2020-12-28T17:13:00Z">
              <w:rPr>
                <w:rFonts w:hint="eastAsia"/>
              </w:rPr>
            </w:rPrChange>
          </w:rPr>
          <w:delText xml:space="preserve">上越市長　</w:delText>
        </w:r>
      </w:del>
      <w:ins w:id="2398" w:author="user" w:date="2020-12-19T22:56:00Z">
        <w:del w:id="2399" w:author="西森 美佳江" w:date="2020-12-22T09:23:00Z">
          <w:r w:rsidRPr="005562AE" w:rsidDel="00BB229B">
            <w:rPr>
              <w:rFonts w:asciiTheme="minorEastAsia" w:eastAsiaTheme="minorEastAsia" w:hAnsiTheme="minorEastAsia" w:hint="eastAsia"/>
              <w:sz w:val="24"/>
              <w:szCs w:val="24"/>
              <w:rPrChange w:id="2400" w:author="西森 美佳江" w:date="2020-12-28T17:13:00Z">
                <w:rPr>
                  <w:rFonts w:hint="eastAsia"/>
                </w:rPr>
              </w:rPrChange>
            </w:rPr>
            <w:delText>池田　牧子</w:delText>
          </w:r>
        </w:del>
      </w:ins>
      <w:del w:id="2401" w:author="西森 美佳江" w:date="2021-01-08T12:08:00Z">
        <w:r w:rsidR="0013724C" w:rsidRPr="005562AE" w:rsidDel="004710B9">
          <w:rPr>
            <w:rFonts w:asciiTheme="minorEastAsia" w:eastAsiaTheme="minorEastAsia" w:hAnsiTheme="minorEastAsia" w:hint="eastAsia"/>
            <w:sz w:val="24"/>
            <w:szCs w:val="24"/>
            <w:rPrChange w:id="2402" w:author="西森 美佳江" w:date="2020-12-28T17:13:00Z">
              <w:rPr>
                <w:rFonts w:hint="eastAsia"/>
              </w:rPr>
            </w:rPrChange>
          </w:rPr>
          <w:delText xml:space="preserve">　　　　　　　　　</w:delText>
        </w:r>
      </w:del>
      <w:del w:id="2403" w:author="西森 美佳江" w:date="2020-12-28T11:45:00Z">
        <w:r w:rsidR="00604A3D" w:rsidRPr="005562AE" w:rsidDel="00726F8E">
          <w:rPr>
            <w:rFonts w:asciiTheme="minorEastAsia" w:eastAsiaTheme="minorEastAsia" w:hAnsiTheme="minorEastAsia"/>
            <w:sz w:val="24"/>
            <w:szCs w:val="24"/>
            <w:bdr w:val="single" w:sz="4" w:space="0" w:color="auto"/>
            <w:rPrChange w:id="2404" w:author="西森 美佳江" w:date="2020-12-28T17:13:00Z">
              <w:rPr/>
            </w:rPrChange>
          </w:rPr>
          <w:fldChar w:fldCharType="begin"/>
        </w:r>
        <w:r w:rsidR="00604A3D" w:rsidRPr="005562AE" w:rsidDel="00726F8E">
          <w:rPr>
            <w:rFonts w:asciiTheme="minorEastAsia" w:eastAsiaTheme="minorEastAsia" w:hAnsiTheme="minorEastAsia"/>
            <w:sz w:val="24"/>
            <w:szCs w:val="24"/>
            <w:bdr w:val="single" w:sz="4" w:space="0" w:color="auto"/>
            <w:rPrChange w:id="2405" w:author="西森 美佳江" w:date="2020-12-28T17:13:00Z">
              <w:rPr/>
            </w:rPrChange>
          </w:rPr>
          <w:delInstrText xml:space="preserve"> eq \o\ac(</w:delInstrText>
        </w:r>
        <w:r w:rsidR="00604A3D" w:rsidRPr="005562AE" w:rsidDel="00726F8E">
          <w:rPr>
            <w:rFonts w:asciiTheme="minorEastAsia" w:eastAsiaTheme="minorEastAsia" w:hAnsiTheme="minorEastAsia" w:hint="eastAsia"/>
            <w:sz w:val="24"/>
            <w:szCs w:val="24"/>
            <w:bdr w:val="single" w:sz="4" w:space="0" w:color="auto"/>
            <w:rPrChange w:id="2406" w:author="西森 美佳江" w:date="2020-12-28T17:13:00Z">
              <w:rPr>
                <w:rFonts w:hint="eastAsia"/>
              </w:rPr>
            </w:rPrChange>
          </w:rPr>
          <w:delInstrText>□</w:delInstrText>
        </w:r>
        <w:r w:rsidR="00604A3D" w:rsidRPr="005562AE" w:rsidDel="00726F8E">
          <w:rPr>
            <w:rFonts w:asciiTheme="minorEastAsia" w:eastAsiaTheme="minorEastAsia" w:hAnsiTheme="minorEastAsia"/>
            <w:sz w:val="24"/>
            <w:szCs w:val="24"/>
            <w:bdr w:val="single" w:sz="4" w:space="0" w:color="auto"/>
            <w:rPrChange w:id="2407" w:author="西森 美佳江" w:date="2020-12-28T17:13:00Z">
              <w:rPr/>
            </w:rPrChange>
          </w:rPr>
          <w:delInstrText>,</w:delInstrText>
        </w:r>
        <w:r w:rsidR="00604A3D" w:rsidRPr="005562AE" w:rsidDel="00726F8E">
          <w:rPr>
            <w:rFonts w:asciiTheme="minorEastAsia" w:eastAsiaTheme="minorEastAsia" w:hAnsiTheme="minorEastAsia" w:hint="eastAsia"/>
            <w:position w:val="2"/>
            <w:sz w:val="24"/>
            <w:szCs w:val="24"/>
            <w:bdr w:val="single" w:sz="4" w:space="0" w:color="auto"/>
            <w:rPrChange w:id="2408" w:author="西森 美佳江" w:date="2020-12-28T17:13:00Z">
              <w:rPr>
                <w:rFonts w:ascii="ＭＳ 明朝" w:hint="eastAsia"/>
                <w:position w:val="2"/>
                <w:sz w:val="15"/>
              </w:rPr>
            </w:rPrChange>
          </w:rPr>
          <w:delInstrText>印</w:delInstrText>
        </w:r>
        <w:r w:rsidR="00604A3D" w:rsidRPr="005562AE" w:rsidDel="00726F8E">
          <w:rPr>
            <w:rFonts w:asciiTheme="minorEastAsia" w:eastAsiaTheme="minorEastAsia" w:hAnsiTheme="minorEastAsia"/>
            <w:sz w:val="24"/>
            <w:szCs w:val="24"/>
            <w:bdr w:val="single" w:sz="4" w:space="0" w:color="auto"/>
            <w:rPrChange w:id="2409" w:author="西森 美佳江" w:date="2020-12-28T17:13:00Z">
              <w:rPr/>
            </w:rPrChange>
          </w:rPr>
          <w:delInstrText>)</w:delInstrText>
        </w:r>
        <w:r w:rsidR="00604A3D" w:rsidRPr="005562AE" w:rsidDel="00726F8E">
          <w:rPr>
            <w:rFonts w:asciiTheme="minorEastAsia" w:eastAsiaTheme="minorEastAsia" w:hAnsiTheme="minorEastAsia"/>
            <w:sz w:val="24"/>
            <w:szCs w:val="24"/>
            <w:bdr w:val="single" w:sz="4" w:space="0" w:color="auto"/>
            <w:rPrChange w:id="2410" w:author="西森 美佳江" w:date="2020-12-28T17:13:00Z">
              <w:rPr/>
            </w:rPrChange>
          </w:rPr>
          <w:fldChar w:fldCharType="end"/>
        </w:r>
      </w:del>
      <w:del w:id="2411" w:author="西森 美佳江" w:date="2021-01-08T12:08:00Z">
        <w:r w:rsidR="00604A3D" w:rsidRPr="005562AE" w:rsidDel="004710B9">
          <w:rPr>
            <w:rFonts w:asciiTheme="minorEastAsia" w:eastAsiaTheme="minorEastAsia" w:hAnsiTheme="minorEastAsia" w:hint="eastAsia"/>
            <w:sz w:val="24"/>
            <w:szCs w:val="24"/>
            <w:rPrChange w:id="2412" w:author="西森 美佳江" w:date="2020-12-28T17:13:00Z">
              <w:rPr>
                <w:rFonts w:hint="eastAsia"/>
              </w:rPr>
            </w:rPrChange>
          </w:rPr>
          <w:delText xml:space="preserve">　</w:delText>
        </w:r>
      </w:del>
    </w:p>
    <w:p w14:paraId="7A18FC01" w14:textId="182A3A3C" w:rsidR="0013724C" w:rsidRPr="005562AE" w:rsidDel="004710B9" w:rsidRDefault="0013724C" w:rsidP="004710B9">
      <w:pPr>
        <w:rPr>
          <w:del w:id="2413" w:author="西森 美佳江" w:date="2021-01-08T12:08:00Z"/>
          <w:rFonts w:asciiTheme="minorEastAsia" w:eastAsiaTheme="minorEastAsia" w:hAnsiTheme="minorEastAsia"/>
          <w:sz w:val="24"/>
          <w:szCs w:val="24"/>
          <w:rPrChange w:id="2414" w:author="西森 美佳江" w:date="2020-12-28T17:13:00Z">
            <w:rPr>
              <w:del w:id="2415" w:author="西森 美佳江" w:date="2021-01-08T12:08:00Z"/>
            </w:rPr>
          </w:rPrChange>
        </w:rPr>
        <w:pPrChange w:id="2416" w:author="西森 美佳江" w:date="2021-01-08T12:08:00Z">
          <w:pPr/>
        </w:pPrChange>
      </w:pPr>
    </w:p>
    <w:p w14:paraId="2B88BE68" w14:textId="2708CEAA" w:rsidR="0013724C" w:rsidRPr="005562AE" w:rsidDel="004710B9" w:rsidRDefault="0013724C" w:rsidP="004710B9">
      <w:pPr>
        <w:rPr>
          <w:del w:id="2417" w:author="西森 美佳江" w:date="2021-01-08T12:08:00Z"/>
          <w:rFonts w:asciiTheme="minorEastAsia" w:eastAsiaTheme="minorEastAsia" w:hAnsiTheme="minorEastAsia"/>
          <w:sz w:val="24"/>
          <w:szCs w:val="24"/>
          <w:rPrChange w:id="2418" w:author="西森 美佳江" w:date="2020-12-28T17:13:00Z">
            <w:rPr>
              <w:del w:id="2419" w:author="西森 美佳江" w:date="2021-01-08T12:08:00Z"/>
            </w:rPr>
          </w:rPrChange>
        </w:rPr>
        <w:pPrChange w:id="2420" w:author="西森 美佳江" w:date="2021-01-08T12:08:00Z">
          <w:pPr/>
        </w:pPrChange>
      </w:pPr>
    </w:p>
    <w:p w14:paraId="37FD61FD" w14:textId="18A11003" w:rsidR="0013724C" w:rsidRPr="005562AE" w:rsidDel="004710B9" w:rsidRDefault="0013724C" w:rsidP="004710B9">
      <w:pPr>
        <w:rPr>
          <w:del w:id="2421" w:author="西森 美佳江" w:date="2021-01-08T12:08:00Z"/>
          <w:rFonts w:asciiTheme="minorEastAsia" w:eastAsiaTheme="minorEastAsia" w:hAnsiTheme="minorEastAsia"/>
          <w:sz w:val="24"/>
          <w:szCs w:val="24"/>
          <w:rPrChange w:id="2422" w:author="西森 美佳江" w:date="2020-12-28T17:13:00Z">
            <w:rPr>
              <w:del w:id="2423" w:author="西森 美佳江" w:date="2021-01-08T12:08:00Z"/>
            </w:rPr>
          </w:rPrChange>
        </w:rPr>
        <w:pPrChange w:id="2424" w:author="西森 美佳江" w:date="2021-01-08T12:08:00Z">
          <w:pPr/>
        </w:pPrChange>
      </w:pPr>
      <w:del w:id="2425" w:author="西森 美佳江" w:date="2021-01-08T12:08:00Z">
        <w:r w:rsidRPr="005562AE" w:rsidDel="004710B9">
          <w:rPr>
            <w:rFonts w:asciiTheme="minorEastAsia" w:eastAsiaTheme="minorEastAsia" w:hAnsiTheme="minorEastAsia" w:hint="eastAsia"/>
            <w:sz w:val="24"/>
            <w:szCs w:val="24"/>
            <w:rPrChange w:id="2426" w:author="西森 美佳江" w:date="2020-12-28T17:13:00Z">
              <w:rPr>
                <w:rFonts w:hint="eastAsia"/>
              </w:rPr>
            </w:rPrChange>
          </w:rPr>
          <w:delText xml:space="preserve">　　　　年　　　月　　　日付けで申請のあった</w:delText>
        </w:r>
      </w:del>
      <w:ins w:id="2427" w:author="user" w:date="2020-12-19T22:57:00Z">
        <w:del w:id="2428" w:author="西森 美佳江" w:date="2021-01-08T12:08:00Z">
          <w:r w:rsidR="00401796" w:rsidRPr="005562AE" w:rsidDel="004710B9">
            <w:rPr>
              <w:rFonts w:asciiTheme="minorEastAsia" w:eastAsiaTheme="minorEastAsia" w:hAnsiTheme="minorEastAsia" w:hint="eastAsia"/>
              <w:sz w:val="24"/>
              <w:szCs w:val="24"/>
              <w:rPrChange w:id="2429" w:author="西森 美佳江" w:date="2020-12-28T17:13:00Z">
                <w:rPr>
                  <w:rFonts w:hint="eastAsia"/>
                </w:rPr>
              </w:rPrChange>
            </w:rPr>
            <w:delText>いの町</w:delText>
          </w:r>
        </w:del>
      </w:ins>
      <w:del w:id="2430" w:author="西森 美佳江" w:date="2021-01-08T12:08:00Z">
        <w:r w:rsidRPr="005562AE" w:rsidDel="004710B9">
          <w:rPr>
            <w:rFonts w:asciiTheme="minorEastAsia" w:eastAsiaTheme="minorEastAsia" w:hAnsiTheme="minorEastAsia" w:hint="eastAsia"/>
            <w:sz w:val="24"/>
            <w:szCs w:val="24"/>
            <w:rPrChange w:id="2431" w:author="西森 美佳江" w:date="2020-12-28T17:13:00Z">
              <w:rPr>
                <w:rFonts w:hint="eastAsia"/>
              </w:rPr>
            </w:rPrChange>
          </w:rPr>
          <w:delText>上越市新型コロナウイルス感染症に係るＰＣＲ検査券</w:delText>
        </w:r>
        <w:r w:rsidR="00572A3B" w:rsidRPr="005562AE" w:rsidDel="004710B9">
          <w:rPr>
            <w:rFonts w:asciiTheme="minorEastAsia" w:eastAsiaTheme="minorEastAsia" w:hAnsiTheme="minorEastAsia" w:hint="eastAsia"/>
            <w:sz w:val="24"/>
            <w:szCs w:val="24"/>
            <w:rPrChange w:id="2432" w:author="西森 美佳江" w:date="2020-12-28T17:13:00Z">
              <w:rPr>
                <w:rFonts w:hint="eastAsia"/>
              </w:rPr>
            </w:rPrChange>
          </w:rPr>
          <w:delText>の</w:delText>
        </w:r>
        <w:r w:rsidRPr="005562AE" w:rsidDel="004710B9">
          <w:rPr>
            <w:rFonts w:asciiTheme="minorEastAsia" w:eastAsiaTheme="minorEastAsia" w:hAnsiTheme="minorEastAsia" w:hint="eastAsia"/>
            <w:sz w:val="24"/>
            <w:szCs w:val="24"/>
            <w:rPrChange w:id="2433" w:author="西森 美佳江" w:date="2020-12-28T17:13:00Z">
              <w:rPr>
                <w:rFonts w:hint="eastAsia"/>
              </w:rPr>
            </w:rPrChange>
          </w:rPr>
          <w:delText>交付</w:delText>
        </w:r>
        <w:r w:rsidR="00572A3B" w:rsidRPr="005562AE" w:rsidDel="004710B9">
          <w:rPr>
            <w:rFonts w:asciiTheme="minorEastAsia" w:eastAsiaTheme="minorEastAsia" w:hAnsiTheme="minorEastAsia" w:hint="eastAsia"/>
            <w:sz w:val="24"/>
            <w:szCs w:val="24"/>
            <w:rPrChange w:id="2434" w:author="西森 美佳江" w:date="2020-12-28T17:13:00Z">
              <w:rPr>
                <w:rFonts w:hint="eastAsia"/>
              </w:rPr>
            </w:rPrChange>
          </w:rPr>
          <w:delText>について、次の理由により申請を却下したので通知します。</w:delText>
        </w:r>
      </w:del>
    </w:p>
    <w:tbl>
      <w:tblPr>
        <w:tblStyle w:val="a7"/>
        <w:tblW w:w="0" w:type="auto"/>
        <w:tblLook w:val="04A0" w:firstRow="1" w:lastRow="0" w:firstColumn="1" w:lastColumn="0" w:noHBand="0" w:noVBand="1"/>
      </w:tblPr>
      <w:tblGrid>
        <w:gridCol w:w="1555"/>
        <w:gridCol w:w="3060"/>
        <w:gridCol w:w="1980"/>
        <w:gridCol w:w="2465"/>
      </w:tblGrid>
      <w:tr w:rsidR="005562AE" w:rsidRPr="005562AE" w:rsidDel="004710B9" w14:paraId="0DD1E389" w14:textId="01411274" w:rsidTr="008D5269">
        <w:trPr>
          <w:trHeight w:val="862"/>
          <w:del w:id="2435" w:author="西森 美佳江" w:date="2021-01-08T12:08:00Z"/>
        </w:trPr>
        <w:tc>
          <w:tcPr>
            <w:tcW w:w="1555" w:type="dxa"/>
            <w:vAlign w:val="center"/>
          </w:tcPr>
          <w:p w14:paraId="0EA50852" w14:textId="12E3FE11" w:rsidR="00572A3B" w:rsidRPr="005562AE" w:rsidDel="004710B9" w:rsidRDefault="00572A3B" w:rsidP="004710B9">
            <w:pPr>
              <w:rPr>
                <w:del w:id="2436" w:author="西森 美佳江" w:date="2021-01-08T12:08:00Z"/>
                <w:rFonts w:asciiTheme="minorEastAsia" w:eastAsiaTheme="minorEastAsia" w:hAnsiTheme="minorEastAsia"/>
                <w:sz w:val="24"/>
                <w:szCs w:val="24"/>
                <w:rPrChange w:id="2437" w:author="西森 美佳江" w:date="2020-12-28T17:13:00Z">
                  <w:rPr>
                    <w:del w:id="2438" w:author="西森 美佳江" w:date="2021-01-08T12:08:00Z"/>
                  </w:rPr>
                </w:rPrChange>
              </w:rPr>
              <w:pPrChange w:id="2439" w:author="西森 美佳江" w:date="2021-01-08T12:08:00Z">
                <w:pPr>
                  <w:jc w:val="center"/>
                </w:pPr>
              </w:pPrChange>
            </w:pPr>
            <w:del w:id="2440" w:author="西森 美佳江" w:date="2021-01-08T12:08:00Z">
              <w:r w:rsidRPr="005562AE" w:rsidDel="004710B9">
                <w:rPr>
                  <w:rFonts w:asciiTheme="minorEastAsia" w:eastAsiaTheme="minorEastAsia" w:hAnsiTheme="minorEastAsia" w:hint="eastAsia"/>
                  <w:sz w:val="24"/>
                  <w:szCs w:val="24"/>
                  <w:rPrChange w:id="2441" w:author="西森 美佳江" w:date="2020-12-28T17:13:00Z">
                    <w:rPr>
                      <w:rFonts w:hint="eastAsia"/>
                    </w:rPr>
                  </w:rPrChange>
                </w:rPr>
                <w:delText>被検査者名</w:delText>
              </w:r>
            </w:del>
          </w:p>
        </w:tc>
        <w:tc>
          <w:tcPr>
            <w:tcW w:w="3060" w:type="dxa"/>
            <w:vAlign w:val="center"/>
          </w:tcPr>
          <w:p w14:paraId="6C3CEA5C" w14:textId="4F967D69" w:rsidR="00572A3B" w:rsidRPr="005562AE" w:rsidDel="004710B9" w:rsidRDefault="00572A3B" w:rsidP="004710B9">
            <w:pPr>
              <w:rPr>
                <w:del w:id="2442" w:author="西森 美佳江" w:date="2021-01-08T12:08:00Z"/>
                <w:rFonts w:asciiTheme="minorEastAsia" w:eastAsiaTheme="minorEastAsia" w:hAnsiTheme="minorEastAsia"/>
                <w:sz w:val="24"/>
                <w:szCs w:val="24"/>
                <w:rPrChange w:id="2443" w:author="西森 美佳江" w:date="2020-12-28T17:13:00Z">
                  <w:rPr>
                    <w:del w:id="2444" w:author="西森 美佳江" w:date="2021-01-08T12:08:00Z"/>
                  </w:rPr>
                </w:rPrChange>
              </w:rPr>
              <w:pPrChange w:id="2445" w:author="西森 美佳江" w:date="2021-01-08T12:08:00Z">
                <w:pPr/>
              </w:pPrChange>
            </w:pPr>
          </w:p>
        </w:tc>
        <w:tc>
          <w:tcPr>
            <w:tcW w:w="1980" w:type="dxa"/>
            <w:vAlign w:val="center"/>
          </w:tcPr>
          <w:p w14:paraId="77F7AA94" w14:textId="0C074807" w:rsidR="00572A3B" w:rsidRPr="005562AE" w:rsidDel="004710B9" w:rsidRDefault="00572A3B" w:rsidP="004710B9">
            <w:pPr>
              <w:rPr>
                <w:del w:id="2446" w:author="西森 美佳江" w:date="2021-01-08T12:08:00Z"/>
                <w:rFonts w:asciiTheme="minorEastAsia" w:eastAsiaTheme="minorEastAsia" w:hAnsiTheme="minorEastAsia"/>
                <w:sz w:val="24"/>
                <w:szCs w:val="24"/>
                <w:rPrChange w:id="2447" w:author="西森 美佳江" w:date="2020-12-28T17:13:00Z">
                  <w:rPr>
                    <w:del w:id="2448" w:author="西森 美佳江" w:date="2021-01-08T12:08:00Z"/>
                  </w:rPr>
                </w:rPrChange>
              </w:rPr>
              <w:pPrChange w:id="2449" w:author="西森 美佳江" w:date="2021-01-08T12:08:00Z">
                <w:pPr>
                  <w:jc w:val="center"/>
                </w:pPr>
              </w:pPrChange>
            </w:pPr>
            <w:del w:id="2450" w:author="西森 美佳江" w:date="2021-01-08T12:08:00Z">
              <w:r w:rsidRPr="005562AE" w:rsidDel="004710B9">
                <w:rPr>
                  <w:rFonts w:asciiTheme="minorEastAsia" w:eastAsiaTheme="minorEastAsia" w:hAnsiTheme="minorEastAsia" w:hint="eastAsia"/>
                  <w:sz w:val="24"/>
                  <w:szCs w:val="24"/>
                  <w:rPrChange w:id="2451" w:author="西森 美佳江" w:date="2020-12-28T17:13:00Z">
                    <w:rPr>
                      <w:rFonts w:hint="eastAsia"/>
                    </w:rPr>
                  </w:rPrChange>
                </w:rPr>
                <w:delText>申請者との続柄</w:delText>
              </w:r>
            </w:del>
          </w:p>
        </w:tc>
        <w:tc>
          <w:tcPr>
            <w:tcW w:w="2465" w:type="dxa"/>
            <w:vAlign w:val="center"/>
          </w:tcPr>
          <w:p w14:paraId="7357E3FA" w14:textId="0E62D990" w:rsidR="00572A3B" w:rsidRPr="005562AE" w:rsidDel="004710B9" w:rsidRDefault="00572A3B" w:rsidP="004710B9">
            <w:pPr>
              <w:rPr>
                <w:del w:id="2452" w:author="西森 美佳江" w:date="2021-01-08T12:08:00Z"/>
                <w:rFonts w:asciiTheme="minorEastAsia" w:eastAsiaTheme="minorEastAsia" w:hAnsiTheme="minorEastAsia"/>
                <w:sz w:val="24"/>
                <w:szCs w:val="24"/>
                <w:rPrChange w:id="2453" w:author="西森 美佳江" w:date="2020-12-28T17:13:00Z">
                  <w:rPr>
                    <w:del w:id="2454" w:author="西森 美佳江" w:date="2021-01-08T12:08:00Z"/>
                  </w:rPr>
                </w:rPrChange>
              </w:rPr>
              <w:pPrChange w:id="2455" w:author="西森 美佳江" w:date="2021-01-08T12:08:00Z">
                <w:pPr/>
              </w:pPrChange>
            </w:pPr>
          </w:p>
        </w:tc>
      </w:tr>
      <w:tr w:rsidR="005562AE" w:rsidRPr="005562AE" w:rsidDel="004710B9" w14:paraId="34B81F39" w14:textId="14092C33" w:rsidTr="00572A3B">
        <w:trPr>
          <w:trHeight w:val="1130"/>
          <w:del w:id="2456" w:author="西森 美佳江" w:date="2021-01-08T12:08:00Z"/>
        </w:trPr>
        <w:tc>
          <w:tcPr>
            <w:tcW w:w="1555" w:type="dxa"/>
            <w:vAlign w:val="center"/>
          </w:tcPr>
          <w:p w14:paraId="4812C008" w14:textId="264B6B08" w:rsidR="00572A3B" w:rsidRPr="005562AE" w:rsidDel="004710B9" w:rsidRDefault="00572A3B" w:rsidP="004710B9">
            <w:pPr>
              <w:rPr>
                <w:del w:id="2457" w:author="西森 美佳江" w:date="2021-01-08T12:08:00Z"/>
                <w:rFonts w:asciiTheme="minorEastAsia" w:eastAsiaTheme="minorEastAsia" w:hAnsiTheme="minorEastAsia"/>
                <w:sz w:val="24"/>
                <w:szCs w:val="24"/>
                <w:rPrChange w:id="2458" w:author="西森 美佳江" w:date="2020-12-28T17:13:00Z">
                  <w:rPr>
                    <w:del w:id="2459" w:author="西森 美佳江" w:date="2021-01-08T12:08:00Z"/>
                  </w:rPr>
                </w:rPrChange>
              </w:rPr>
              <w:pPrChange w:id="2460" w:author="西森 美佳江" w:date="2021-01-08T12:08:00Z">
                <w:pPr>
                  <w:jc w:val="center"/>
                </w:pPr>
              </w:pPrChange>
            </w:pPr>
            <w:del w:id="2461" w:author="西森 美佳江" w:date="2021-01-08T12:08:00Z">
              <w:r w:rsidRPr="005562AE" w:rsidDel="004710B9">
                <w:rPr>
                  <w:rFonts w:asciiTheme="minorEastAsia" w:eastAsiaTheme="minorEastAsia" w:hAnsiTheme="minorEastAsia" w:hint="eastAsia"/>
                  <w:spacing w:val="23"/>
                  <w:kern w:val="0"/>
                  <w:sz w:val="24"/>
                  <w:szCs w:val="24"/>
                  <w:fitText w:val="1100" w:id="-1955429120"/>
                  <w:rPrChange w:id="2462" w:author="西森 美佳江" w:date="2020-12-28T17:13:00Z">
                    <w:rPr>
                      <w:rFonts w:hint="eastAsia"/>
                      <w:spacing w:val="36"/>
                      <w:kern w:val="0"/>
                    </w:rPr>
                  </w:rPrChange>
                </w:rPr>
                <w:delText>却下理</w:delText>
              </w:r>
              <w:r w:rsidRPr="005562AE" w:rsidDel="004710B9">
                <w:rPr>
                  <w:rFonts w:asciiTheme="minorEastAsia" w:eastAsiaTheme="minorEastAsia" w:hAnsiTheme="minorEastAsia" w:hint="eastAsia"/>
                  <w:spacing w:val="1"/>
                  <w:kern w:val="0"/>
                  <w:sz w:val="24"/>
                  <w:szCs w:val="24"/>
                  <w:fitText w:val="1100" w:id="-1955429120"/>
                  <w:rPrChange w:id="2463" w:author="西森 美佳江" w:date="2020-12-28T17:13:00Z">
                    <w:rPr>
                      <w:rFonts w:hint="eastAsia"/>
                      <w:spacing w:val="2"/>
                      <w:kern w:val="0"/>
                    </w:rPr>
                  </w:rPrChange>
                </w:rPr>
                <w:delText>由</w:delText>
              </w:r>
            </w:del>
          </w:p>
        </w:tc>
        <w:tc>
          <w:tcPr>
            <w:tcW w:w="7505" w:type="dxa"/>
            <w:gridSpan w:val="3"/>
            <w:vAlign w:val="center"/>
          </w:tcPr>
          <w:p w14:paraId="125DD4C4" w14:textId="3655C8E8" w:rsidR="00572A3B" w:rsidRPr="005562AE" w:rsidDel="004710B9" w:rsidRDefault="00572A3B" w:rsidP="004710B9">
            <w:pPr>
              <w:rPr>
                <w:del w:id="2464" w:author="西森 美佳江" w:date="2021-01-08T12:08:00Z"/>
                <w:rFonts w:asciiTheme="minorEastAsia" w:eastAsiaTheme="minorEastAsia" w:hAnsiTheme="minorEastAsia"/>
                <w:sz w:val="24"/>
                <w:szCs w:val="24"/>
                <w:rPrChange w:id="2465" w:author="西森 美佳江" w:date="2020-12-28T17:13:00Z">
                  <w:rPr>
                    <w:del w:id="2466" w:author="西森 美佳江" w:date="2021-01-08T12:08:00Z"/>
                  </w:rPr>
                </w:rPrChange>
              </w:rPr>
              <w:pPrChange w:id="2467" w:author="西森 美佳江" w:date="2021-01-08T12:08:00Z">
                <w:pPr/>
              </w:pPrChange>
            </w:pPr>
          </w:p>
        </w:tc>
      </w:tr>
    </w:tbl>
    <w:p w14:paraId="16929424" w14:textId="4AD7600B" w:rsidR="00741AB4" w:rsidRPr="005562AE" w:rsidDel="004710B9" w:rsidRDefault="00741AB4" w:rsidP="004710B9">
      <w:pPr>
        <w:rPr>
          <w:del w:id="2468" w:author="西森 美佳江" w:date="2021-01-08T12:08:00Z"/>
          <w:rFonts w:asciiTheme="minorEastAsia" w:eastAsiaTheme="minorEastAsia" w:hAnsiTheme="minorEastAsia"/>
          <w:sz w:val="24"/>
          <w:szCs w:val="24"/>
          <w:rPrChange w:id="2469" w:author="西森 美佳江" w:date="2020-12-28T17:13:00Z">
            <w:rPr>
              <w:del w:id="2470" w:author="西森 美佳江" w:date="2021-01-08T12:08:00Z"/>
            </w:rPr>
          </w:rPrChange>
        </w:rPr>
        <w:sectPr w:rsidR="00741AB4" w:rsidRPr="005562AE" w:rsidDel="004710B9" w:rsidSect="00A823BC">
          <w:pgSz w:w="11906" w:h="16838" w:code="9"/>
          <w:pgMar w:top="1304" w:right="1418" w:bottom="1247" w:left="1418" w:header="851" w:footer="680" w:gutter="0"/>
          <w:cols w:space="425"/>
          <w:docGrid w:type="linesAndChars" w:linePitch="440"/>
        </w:sectPr>
        <w:pPrChange w:id="2471" w:author="西森 美佳江" w:date="2021-01-08T12:08:00Z">
          <w:pPr/>
        </w:pPrChange>
      </w:pPr>
    </w:p>
    <w:p w14:paraId="1049F908" w14:textId="6EA6C78D" w:rsidR="00572A3B" w:rsidRPr="005562AE" w:rsidDel="004710B9" w:rsidRDefault="00572A3B" w:rsidP="004710B9">
      <w:pPr>
        <w:rPr>
          <w:del w:id="2472" w:author="西森 美佳江" w:date="2021-01-08T12:08:00Z"/>
          <w:rFonts w:asciiTheme="minorEastAsia" w:eastAsiaTheme="minorEastAsia" w:hAnsiTheme="minorEastAsia"/>
          <w:sz w:val="24"/>
          <w:szCs w:val="24"/>
          <w:rPrChange w:id="2473" w:author="西森 美佳江" w:date="2020-12-28T17:13:00Z">
            <w:rPr>
              <w:del w:id="2474" w:author="西森 美佳江" w:date="2021-01-08T12:08:00Z"/>
            </w:rPr>
          </w:rPrChange>
        </w:rPr>
        <w:pPrChange w:id="2475" w:author="西森 美佳江" w:date="2021-01-08T12:08:00Z">
          <w:pPr/>
        </w:pPrChange>
      </w:pPr>
      <w:del w:id="2476" w:author="西森 美佳江" w:date="2021-01-08T12:08:00Z">
        <w:r w:rsidRPr="005562AE" w:rsidDel="004710B9">
          <w:rPr>
            <w:rFonts w:asciiTheme="minorEastAsia" w:eastAsiaTheme="minorEastAsia" w:hAnsiTheme="minorEastAsia" w:hint="eastAsia"/>
            <w:sz w:val="24"/>
            <w:szCs w:val="24"/>
            <w:rPrChange w:id="2477" w:author="西森 美佳江" w:date="2020-12-28T17:13:00Z">
              <w:rPr>
                <w:rFonts w:hint="eastAsia"/>
              </w:rPr>
            </w:rPrChange>
          </w:rPr>
          <w:delText>第５号様式（第</w:delText>
        </w:r>
      </w:del>
      <w:ins w:id="2478" w:author="user" w:date="2020-12-19T22:57:00Z">
        <w:del w:id="2479" w:author="西森 美佳江" w:date="2021-01-08T12:08:00Z">
          <w:r w:rsidR="00401796" w:rsidRPr="005562AE" w:rsidDel="004710B9">
            <w:rPr>
              <w:rFonts w:asciiTheme="minorEastAsia" w:eastAsiaTheme="minorEastAsia" w:hAnsiTheme="minorEastAsia" w:hint="eastAsia"/>
              <w:sz w:val="24"/>
              <w:szCs w:val="24"/>
              <w:rPrChange w:id="2480" w:author="西森 美佳江" w:date="2020-12-28T17:13:00Z">
                <w:rPr>
                  <w:rFonts w:hint="eastAsia"/>
                </w:rPr>
              </w:rPrChange>
            </w:rPr>
            <w:delText>９</w:delText>
          </w:r>
        </w:del>
      </w:ins>
      <w:del w:id="2481" w:author="西森 美佳江" w:date="2021-01-08T12:08:00Z">
        <w:r w:rsidRPr="005562AE" w:rsidDel="004710B9">
          <w:rPr>
            <w:rFonts w:asciiTheme="minorEastAsia" w:eastAsiaTheme="minorEastAsia" w:hAnsiTheme="minorEastAsia" w:hint="eastAsia"/>
            <w:sz w:val="24"/>
            <w:szCs w:val="24"/>
            <w:rPrChange w:id="2482" w:author="西森 美佳江" w:date="2020-12-28T17:13:00Z">
              <w:rPr>
                <w:rFonts w:hint="eastAsia"/>
              </w:rPr>
            </w:rPrChange>
          </w:rPr>
          <w:delText>１１条関係）</w:delText>
        </w:r>
      </w:del>
    </w:p>
    <w:p w14:paraId="00E3541E" w14:textId="5D77D9DF" w:rsidR="00572A3B" w:rsidRPr="005562AE" w:rsidDel="005630A5" w:rsidRDefault="00572A3B" w:rsidP="004710B9">
      <w:pPr>
        <w:rPr>
          <w:del w:id="2483" w:author="西森 美佳江" w:date="2020-12-28T15:40:00Z"/>
          <w:rFonts w:asciiTheme="minorEastAsia" w:eastAsiaTheme="minorEastAsia" w:hAnsiTheme="minorEastAsia"/>
          <w:sz w:val="24"/>
          <w:szCs w:val="24"/>
          <w:rPrChange w:id="2484" w:author="西森 美佳江" w:date="2020-12-28T17:13:00Z">
            <w:rPr>
              <w:del w:id="2485" w:author="西森 美佳江" w:date="2020-12-28T15:40:00Z"/>
            </w:rPr>
          </w:rPrChange>
        </w:rPr>
        <w:pPrChange w:id="2486" w:author="西森 美佳江" w:date="2021-01-08T12:08:00Z">
          <w:pPr/>
        </w:pPrChange>
      </w:pPr>
    </w:p>
    <w:p w14:paraId="2C1EBCD2" w14:textId="0D9AF55C" w:rsidR="00572A3B" w:rsidRPr="005562AE" w:rsidDel="004710B9" w:rsidRDefault="00401796" w:rsidP="004710B9">
      <w:pPr>
        <w:rPr>
          <w:del w:id="2487" w:author="西森 美佳江" w:date="2021-01-08T12:08:00Z"/>
          <w:rFonts w:asciiTheme="minorEastAsia" w:eastAsiaTheme="minorEastAsia" w:hAnsiTheme="minorEastAsia"/>
          <w:sz w:val="24"/>
          <w:szCs w:val="24"/>
          <w:rPrChange w:id="2488" w:author="西森 美佳江" w:date="2020-12-28T17:13:00Z">
            <w:rPr>
              <w:del w:id="2489" w:author="西森 美佳江" w:date="2021-01-08T12:08:00Z"/>
            </w:rPr>
          </w:rPrChange>
        </w:rPr>
        <w:pPrChange w:id="2490" w:author="西森 美佳江" w:date="2021-01-08T12:08:00Z">
          <w:pPr>
            <w:jc w:val="center"/>
          </w:pPr>
        </w:pPrChange>
      </w:pPr>
      <w:ins w:id="2491" w:author="user" w:date="2020-12-19T22:57:00Z">
        <w:del w:id="2492" w:author="西森 美佳江" w:date="2021-01-08T12:08:00Z">
          <w:r w:rsidRPr="005562AE" w:rsidDel="004710B9">
            <w:rPr>
              <w:rFonts w:asciiTheme="minorEastAsia" w:eastAsiaTheme="minorEastAsia" w:hAnsiTheme="minorEastAsia" w:hint="eastAsia"/>
              <w:sz w:val="24"/>
              <w:szCs w:val="24"/>
              <w:rPrChange w:id="2493" w:author="西森 美佳江" w:date="2020-12-28T17:13:00Z">
                <w:rPr>
                  <w:rFonts w:hint="eastAsia"/>
                </w:rPr>
              </w:rPrChange>
            </w:rPr>
            <w:delText>いの町</w:delText>
          </w:r>
        </w:del>
      </w:ins>
      <w:del w:id="2494" w:author="西森 美佳江" w:date="2021-01-08T12:08:00Z">
        <w:r w:rsidR="00572A3B" w:rsidRPr="005562AE" w:rsidDel="004710B9">
          <w:rPr>
            <w:rFonts w:asciiTheme="minorEastAsia" w:eastAsiaTheme="minorEastAsia" w:hAnsiTheme="minorEastAsia" w:hint="eastAsia"/>
            <w:sz w:val="24"/>
            <w:szCs w:val="24"/>
            <w:rPrChange w:id="2495" w:author="西森 美佳江" w:date="2020-12-28T17:13:00Z">
              <w:rPr>
                <w:rFonts w:hint="eastAsia"/>
              </w:rPr>
            </w:rPrChange>
          </w:rPr>
          <w:delText>上越市新型コロナウイルス感染症に係るＰＣＲ検査費用助成金交付申請書兼請求書</w:delText>
        </w:r>
      </w:del>
    </w:p>
    <w:p w14:paraId="323E876D" w14:textId="617FA887" w:rsidR="00572A3B" w:rsidRPr="005562AE" w:rsidDel="00AC28E7" w:rsidRDefault="00572A3B" w:rsidP="004710B9">
      <w:pPr>
        <w:rPr>
          <w:del w:id="2496" w:author="西森 美佳江" w:date="2020-12-21T09:51:00Z"/>
          <w:rFonts w:asciiTheme="minorEastAsia" w:eastAsiaTheme="minorEastAsia" w:hAnsiTheme="minorEastAsia"/>
          <w:sz w:val="24"/>
          <w:szCs w:val="24"/>
          <w:rPrChange w:id="2497" w:author="西森 美佳江" w:date="2020-12-28T17:13:00Z">
            <w:rPr>
              <w:del w:id="2498" w:author="西森 美佳江" w:date="2020-12-21T09:51:00Z"/>
            </w:rPr>
          </w:rPrChange>
        </w:rPr>
        <w:pPrChange w:id="2499" w:author="西森 美佳江" w:date="2021-01-08T12:08:00Z">
          <w:pPr>
            <w:jc w:val="center"/>
          </w:pPr>
        </w:pPrChange>
      </w:pPr>
    </w:p>
    <w:p w14:paraId="23DE3C59" w14:textId="41D03D17" w:rsidR="00572A3B" w:rsidRPr="005562AE" w:rsidDel="004710B9" w:rsidRDefault="00572A3B" w:rsidP="004710B9">
      <w:pPr>
        <w:rPr>
          <w:del w:id="2500" w:author="西森 美佳江" w:date="2021-01-08T12:08:00Z"/>
          <w:rFonts w:asciiTheme="minorEastAsia" w:eastAsiaTheme="minorEastAsia" w:hAnsiTheme="minorEastAsia"/>
          <w:sz w:val="24"/>
          <w:szCs w:val="24"/>
          <w:rPrChange w:id="2501" w:author="西森 美佳江" w:date="2020-12-28T17:13:00Z">
            <w:rPr>
              <w:del w:id="2502" w:author="西森 美佳江" w:date="2021-01-08T12:08:00Z"/>
            </w:rPr>
          </w:rPrChange>
        </w:rPr>
        <w:pPrChange w:id="2503" w:author="西森 美佳江" w:date="2021-01-08T12:08:00Z">
          <w:pPr>
            <w:jc w:val="right"/>
          </w:pPr>
        </w:pPrChange>
      </w:pPr>
      <w:del w:id="2504" w:author="西森 美佳江" w:date="2021-01-08T12:08:00Z">
        <w:r w:rsidRPr="005562AE" w:rsidDel="004710B9">
          <w:rPr>
            <w:rFonts w:asciiTheme="minorEastAsia" w:eastAsiaTheme="minorEastAsia" w:hAnsiTheme="minorEastAsia" w:hint="eastAsia"/>
            <w:sz w:val="24"/>
            <w:szCs w:val="24"/>
            <w:rPrChange w:id="2505" w:author="西森 美佳江" w:date="2020-12-28T17:13:00Z">
              <w:rPr>
                <w:rFonts w:hint="eastAsia"/>
              </w:rPr>
            </w:rPrChange>
          </w:rPr>
          <w:delText>年　　　月　　　日</w:delText>
        </w:r>
      </w:del>
    </w:p>
    <w:p w14:paraId="1FBDF910" w14:textId="0EE426BC" w:rsidR="00572A3B" w:rsidRPr="005562AE" w:rsidDel="004710B9" w:rsidRDefault="00572A3B" w:rsidP="004710B9">
      <w:pPr>
        <w:rPr>
          <w:del w:id="2506" w:author="西森 美佳江" w:date="2021-01-08T12:08:00Z"/>
          <w:rFonts w:asciiTheme="minorEastAsia" w:eastAsiaTheme="minorEastAsia" w:hAnsiTheme="minorEastAsia"/>
          <w:sz w:val="24"/>
          <w:szCs w:val="24"/>
          <w:rPrChange w:id="2507" w:author="西森 美佳江" w:date="2020-12-28T17:13:00Z">
            <w:rPr>
              <w:del w:id="2508" w:author="西森 美佳江" w:date="2021-01-08T12:08:00Z"/>
            </w:rPr>
          </w:rPrChange>
        </w:rPr>
        <w:pPrChange w:id="2509" w:author="西森 美佳江" w:date="2021-01-08T12:08:00Z">
          <w:pPr/>
        </w:pPrChange>
      </w:pPr>
      <w:del w:id="2510" w:author="西森 美佳江" w:date="2021-01-08T12:08:00Z">
        <w:r w:rsidRPr="005562AE" w:rsidDel="004710B9">
          <w:rPr>
            <w:rFonts w:asciiTheme="minorEastAsia" w:eastAsiaTheme="minorEastAsia" w:hAnsiTheme="minorEastAsia" w:hint="eastAsia"/>
            <w:sz w:val="24"/>
            <w:szCs w:val="24"/>
            <w:rPrChange w:id="2511" w:author="西森 美佳江" w:date="2020-12-28T17:13:00Z">
              <w:rPr>
                <w:rFonts w:hint="eastAsia"/>
              </w:rPr>
            </w:rPrChange>
          </w:rPr>
          <w:delText>（宛先）</w:delText>
        </w:r>
      </w:del>
      <w:ins w:id="2512" w:author="user" w:date="2020-12-19T22:58:00Z">
        <w:del w:id="2513" w:author="西森 美佳江" w:date="2021-01-08T12:08:00Z">
          <w:r w:rsidR="00401796" w:rsidRPr="005562AE" w:rsidDel="004710B9">
            <w:rPr>
              <w:rFonts w:asciiTheme="minorEastAsia" w:eastAsiaTheme="minorEastAsia" w:hAnsiTheme="minorEastAsia" w:hint="eastAsia"/>
              <w:sz w:val="24"/>
              <w:szCs w:val="24"/>
              <w:rPrChange w:id="2514" w:author="西森 美佳江" w:date="2020-12-28T17:13:00Z">
                <w:rPr>
                  <w:rFonts w:hint="eastAsia"/>
                </w:rPr>
              </w:rPrChange>
            </w:rPr>
            <w:delText>いの町</w:delText>
          </w:r>
        </w:del>
      </w:ins>
      <w:del w:id="2515" w:author="西森 美佳江" w:date="2021-01-08T12:08:00Z">
        <w:r w:rsidRPr="005562AE" w:rsidDel="004710B9">
          <w:rPr>
            <w:rFonts w:asciiTheme="minorEastAsia" w:eastAsiaTheme="minorEastAsia" w:hAnsiTheme="minorEastAsia" w:hint="eastAsia"/>
            <w:sz w:val="24"/>
            <w:szCs w:val="24"/>
            <w:rPrChange w:id="2516" w:author="西森 美佳江" w:date="2020-12-28T17:13:00Z">
              <w:rPr>
                <w:rFonts w:hint="eastAsia"/>
              </w:rPr>
            </w:rPrChange>
          </w:rPr>
          <w:delText>上越市長</w:delText>
        </w:r>
      </w:del>
    </w:p>
    <w:p w14:paraId="5608AB06" w14:textId="7A565BDB" w:rsidR="00572A3B" w:rsidRPr="005562AE" w:rsidDel="004710B9" w:rsidRDefault="00572A3B" w:rsidP="004710B9">
      <w:pPr>
        <w:rPr>
          <w:del w:id="2517" w:author="西森 美佳江" w:date="2021-01-08T12:08:00Z"/>
          <w:rFonts w:asciiTheme="minorEastAsia" w:eastAsiaTheme="minorEastAsia" w:hAnsiTheme="minorEastAsia"/>
          <w:sz w:val="24"/>
          <w:szCs w:val="24"/>
          <w:rPrChange w:id="2518" w:author="西森 美佳江" w:date="2020-12-28T17:13:00Z">
            <w:rPr>
              <w:del w:id="2519" w:author="西森 美佳江" w:date="2021-01-08T12:08:00Z"/>
            </w:rPr>
          </w:rPrChange>
        </w:rPr>
        <w:pPrChange w:id="2520" w:author="西森 美佳江" w:date="2021-01-08T12:08:00Z">
          <w:pPr>
            <w:ind w:firstLineChars="1900" w:firstLine="4180"/>
          </w:pPr>
        </w:pPrChange>
      </w:pPr>
      <w:del w:id="2521" w:author="西森 美佳江" w:date="2021-01-08T12:08:00Z">
        <w:r w:rsidRPr="005562AE" w:rsidDel="004710B9">
          <w:rPr>
            <w:rFonts w:asciiTheme="minorEastAsia" w:eastAsiaTheme="minorEastAsia" w:hAnsiTheme="minorEastAsia" w:hint="eastAsia"/>
            <w:sz w:val="24"/>
            <w:szCs w:val="24"/>
            <w:rPrChange w:id="2522" w:author="西森 美佳江" w:date="2020-12-28T17:13:00Z">
              <w:rPr>
                <w:rFonts w:hint="eastAsia"/>
              </w:rPr>
            </w:rPrChange>
          </w:rPr>
          <w:delText xml:space="preserve">申請者　</w:delText>
        </w:r>
        <w:r w:rsidRPr="005562AE" w:rsidDel="004710B9">
          <w:rPr>
            <w:rFonts w:asciiTheme="minorEastAsia" w:eastAsiaTheme="minorEastAsia" w:hAnsiTheme="minorEastAsia" w:hint="eastAsia"/>
            <w:sz w:val="24"/>
            <w:szCs w:val="24"/>
            <w:u w:val="single"/>
            <w:rPrChange w:id="2523" w:author="西森 美佳江" w:date="2020-12-28T17:13:00Z">
              <w:rPr>
                <w:rFonts w:hint="eastAsia"/>
                <w:u w:val="single"/>
              </w:rPr>
            </w:rPrChange>
          </w:rPr>
          <w:delText>住　　所</w:delText>
        </w:r>
        <w:r w:rsidR="007A3576" w:rsidRPr="005562AE" w:rsidDel="004710B9">
          <w:rPr>
            <w:rFonts w:asciiTheme="minorEastAsia" w:eastAsiaTheme="minorEastAsia" w:hAnsiTheme="minorEastAsia" w:hint="eastAsia"/>
            <w:sz w:val="24"/>
            <w:szCs w:val="24"/>
            <w:u w:val="single"/>
            <w:rPrChange w:id="2524" w:author="西森 美佳江" w:date="2020-12-28T17:13:00Z">
              <w:rPr>
                <w:rFonts w:hint="eastAsia"/>
                <w:u w:val="single"/>
              </w:rPr>
            </w:rPrChange>
          </w:rPr>
          <w:delText xml:space="preserve">　　　　　　　　　　　　　　</w:delText>
        </w:r>
      </w:del>
    </w:p>
    <w:p w14:paraId="2595DCF6" w14:textId="0B458016" w:rsidR="00572A3B" w:rsidRPr="005562AE" w:rsidDel="004710B9" w:rsidRDefault="00572A3B" w:rsidP="004710B9">
      <w:pPr>
        <w:rPr>
          <w:del w:id="2525" w:author="西森 美佳江" w:date="2021-01-08T12:08:00Z"/>
          <w:rFonts w:asciiTheme="minorEastAsia" w:eastAsiaTheme="minorEastAsia" w:hAnsiTheme="minorEastAsia"/>
          <w:sz w:val="24"/>
          <w:szCs w:val="24"/>
          <w:u w:val="single"/>
          <w:rPrChange w:id="2526" w:author="西森 美佳江" w:date="2020-12-28T17:13:00Z">
            <w:rPr>
              <w:del w:id="2527" w:author="西森 美佳江" w:date="2021-01-08T12:08:00Z"/>
              <w:u w:val="single"/>
            </w:rPr>
          </w:rPrChange>
        </w:rPr>
        <w:pPrChange w:id="2528" w:author="西森 美佳江" w:date="2021-01-08T12:08:00Z">
          <w:pPr>
            <w:ind w:firstLineChars="2300" w:firstLine="5060"/>
          </w:pPr>
        </w:pPrChange>
      </w:pPr>
      <w:del w:id="2529" w:author="西森 美佳江" w:date="2021-01-08T12:08:00Z">
        <w:r w:rsidRPr="005562AE" w:rsidDel="004710B9">
          <w:rPr>
            <w:rFonts w:asciiTheme="minorEastAsia" w:eastAsiaTheme="minorEastAsia" w:hAnsiTheme="minorEastAsia" w:hint="eastAsia"/>
            <w:sz w:val="24"/>
            <w:szCs w:val="24"/>
            <w:u w:val="single"/>
            <w:rPrChange w:id="2530" w:author="西森 美佳江" w:date="2020-12-28T17:13:00Z">
              <w:rPr>
                <w:rFonts w:hint="eastAsia"/>
                <w:u w:val="single"/>
              </w:rPr>
            </w:rPrChange>
          </w:rPr>
          <w:delText xml:space="preserve">氏　　名　　　　　　　　　　　　</w:delText>
        </w:r>
        <w:r w:rsidR="00876694" w:rsidRPr="005562AE" w:rsidDel="004710B9">
          <w:rPr>
            <w:rFonts w:asciiTheme="minorEastAsia" w:eastAsiaTheme="minorEastAsia" w:hAnsiTheme="minorEastAsia" w:hint="eastAsia"/>
            <w:sz w:val="24"/>
            <w:szCs w:val="24"/>
            <w:u w:val="single"/>
            <w:rPrChange w:id="2531" w:author="西森 美佳江" w:date="2020-12-28T17:13:00Z">
              <w:rPr>
                <w:rFonts w:hint="eastAsia"/>
                <w:u w:val="single"/>
              </w:rPr>
            </w:rPrChange>
          </w:rPr>
          <w:delText xml:space="preserve">　</w:delText>
        </w:r>
        <w:r w:rsidR="007A3576" w:rsidRPr="005562AE" w:rsidDel="004710B9">
          <w:rPr>
            <w:rFonts w:asciiTheme="minorEastAsia" w:eastAsiaTheme="minorEastAsia" w:hAnsiTheme="minorEastAsia" w:hint="eastAsia"/>
            <w:sz w:val="24"/>
            <w:szCs w:val="24"/>
            <w:u w:val="single"/>
            <w:rPrChange w:id="2532" w:author="西森 美佳江" w:date="2020-12-28T17:13:00Z">
              <w:rPr>
                <w:rFonts w:hint="eastAsia"/>
                <w:u w:val="single"/>
              </w:rPr>
            </w:rPrChange>
          </w:rPr>
          <w:delText xml:space="preserve">　</w:delText>
        </w:r>
      </w:del>
    </w:p>
    <w:p w14:paraId="014A8803" w14:textId="57AD0260" w:rsidR="00572A3B" w:rsidRPr="005562AE" w:rsidDel="004710B9" w:rsidRDefault="00572A3B" w:rsidP="004710B9">
      <w:pPr>
        <w:rPr>
          <w:del w:id="2533" w:author="西森 美佳江" w:date="2021-01-08T12:08:00Z"/>
          <w:rFonts w:asciiTheme="minorEastAsia" w:eastAsiaTheme="minorEastAsia" w:hAnsiTheme="minorEastAsia"/>
          <w:sz w:val="24"/>
          <w:szCs w:val="24"/>
          <w:u w:val="single"/>
          <w:rPrChange w:id="2534" w:author="西森 美佳江" w:date="2020-12-28T17:13:00Z">
            <w:rPr>
              <w:del w:id="2535" w:author="西森 美佳江" w:date="2021-01-08T12:08:00Z"/>
              <w:u w:val="single"/>
            </w:rPr>
          </w:rPrChange>
        </w:rPr>
        <w:pPrChange w:id="2536" w:author="西森 美佳江" w:date="2021-01-08T12:08:00Z">
          <w:pPr/>
        </w:pPrChange>
      </w:pPr>
      <w:del w:id="2537" w:author="西森 美佳江" w:date="2021-01-08T12:08:00Z">
        <w:r w:rsidRPr="005562AE" w:rsidDel="004710B9">
          <w:rPr>
            <w:rFonts w:asciiTheme="minorEastAsia" w:eastAsiaTheme="minorEastAsia" w:hAnsiTheme="minorEastAsia" w:hint="eastAsia"/>
            <w:sz w:val="24"/>
            <w:szCs w:val="24"/>
            <w:rPrChange w:id="2538" w:author="西森 美佳江" w:date="2020-12-28T17:13:00Z">
              <w:rPr>
                <w:rFonts w:hint="eastAsia"/>
              </w:rPr>
            </w:rPrChange>
          </w:rPr>
          <w:delText xml:space="preserve">　　　　　　　　　　　　　　　　　　　　　　　</w:delText>
        </w:r>
        <w:r w:rsidRPr="005562AE" w:rsidDel="004710B9">
          <w:rPr>
            <w:rFonts w:asciiTheme="minorEastAsia" w:eastAsiaTheme="minorEastAsia" w:hAnsiTheme="minorEastAsia" w:hint="eastAsia"/>
            <w:sz w:val="24"/>
            <w:szCs w:val="24"/>
            <w:u w:val="single"/>
            <w:rPrChange w:id="2539" w:author="西森 美佳江" w:date="2020-12-28T17:13:00Z">
              <w:rPr>
                <w:rFonts w:hint="eastAsia"/>
                <w:u w:val="single"/>
              </w:rPr>
            </w:rPrChange>
          </w:rPr>
          <w:delText>電話番号</w:delText>
        </w:r>
        <w:r w:rsidR="007A3576" w:rsidRPr="005562AE" w:rsidDel="004710B9">
          <w:rPr>
            <w:rFonts w:asciiTheme="minorEastAsia" w:eastAsiaTheme="minorEastAsia" w:hAnsiTheme="minorEastAsia" w:hint="eastAsia"/>
            <w:sz w:val="24"/>
            <w:szCs w:val="24"/>
            <w:u w:val="single"/>
            <w:rPrChange w:id="2540" w:author="西森 美佳江" w:date="2020-12-28T17:13:00Z">
              <w:rPr>
                <w:rFonts w:hint="eastAsia"/>
                <w:u w:val="single"/>
              </w:rPr>
            </w:rPrChange>
          </w:rPr>
          <w:delText xml:space="preserve">　　　　－　　　　－　　　　　</w:delText>
        </w:r>
      </w:del>
    </w:p>
    <w:p w14:paraId="235088E0" w14:textId="44DD2655" w:rsidR="00572A3B" w:rsidRPr="005562AE" w:rsidDel="004710B9" w:rsidRDefault="00572A3B" w:rsidP="004710B9">
      <w:pPr>
        <w:rPr>
          <w:del w:id="2541" w:author="西森 美佳江" w:date="2021-01-08T12:08:00Z"/>
          <w:rFonts w:asciiTheme="minorEastAsia" w:eastAsiaTheme="minorEastAsia" w:hAnsiTheme="minorEastAsia"/>
          <w:sz w:val="24"/>
          <w:szCs w:val="24"/>
          <w:u w:val="single"/>
          <w:rPrChange w:id="2542" w:author="西森 美佳江" w:date="2020-12-28T17:13:00Z">
            <w:rPr>
              <w:del w:id="2543" w:author="西森 美佳江" w:date="2021-01-08T12:08:00Z"/>
              <w:u w:val="single"/>
            </w:rPr>
          </w:rPrChange>
        </w:rPr>
        <w:pPrChange w:id="2544" w:author="西森 美佳江" w:date="2021-01-08T12:08:00Z">
          <w:pPr/>
        </w:pPrChange>
      </w:pPr>
      <w:del w:id="2545" w:author="西森 美佳江" w:date="2021-01-08T12:08:00Z">
        <w:r w:rsidRPr="005562AE" w:rsidDel="004710B9">
          <w:rPr>
            <w:rFonts w:asciiTheme="minorEastAsia" w:eastAsiaTheme="minorEastAsia" w:hAnsiTheme="minorEastAsia" w:hint="eastAsia"/>
            <w:sz w:val="24"/>
            <w:szCs w:val="24"/>
            <w:rPrChange w:id="2546" w:author="西森 美佳江" w:date="2020-12-28T17:13:00Z">
              <w:rPr>
                <w:rFonts w:hint="eastAsia"/>
              </w:rPr>
            </w:rPrChange>
          </w:rPr>
          <w:delText xml:space="preserve">　　　　　　　　　　　　　　　　　　　　　　　</w:delText>
        </w:r>
        <w:r w:rsidRPr="005562AE" w:rsidDel="004710B9">
          <w:rPr>
            <w:rFonts w:asciiTheme="minorEastAsia" w:eastAsiaTheme="minorEastAsia" w:hAnsiTheme="minorEastAsia" w:hint="eastAsia"/>
            <w:sz w:val="24"/>
            <w:szCs w:val="24"/>
            <w:u w:val="single"/>
            <w:rPrChange w:id="2547" w:author="西森 美佳江" w:date="2020-12-28T17:13:00Z">
              <w:rPr>
                <w:rFonts w:hint="eastAsia"/>
                <w:u w:val="single"/>
              </w:rPr>
            </w:rPrChange>
          </w:rPr>
          <w:delText>被検査者との続柄</w:delText>
        </w:r>
        <w:r w:rsidR="007A3576" w:rsidRPr="005562AE" w:rsidDel="004710B9">
          <w:rPr>
            <w:rFonts w:asciiTheme="minorEastAsia" w:eastAsiaTheme="minorEastAsia" w:hAnsiTheme="minorEastAsia" w:hint="eastAsia"/>
            <w:sz w:val="24"/>
            <w:szCs w:val="24"/>
            <w:u w:val="single"/>
            <w:rPrChange w:id="2548" w:author="西森 美佳江" w:date="2020-12-28T17:13:00Z">
              <w:rPr>
                <w:rFonts w:hint="eastAsia"/>
                <w:u w:val="single"/>
              </w:rPr>
            </w:rPrChange>
          </w:rPr>
          <w:delText xml:space="preserve">　　　　　　　　　　</w:delText>
        </w:r>
      </w:del>
    </w:p>
    <w:p w14:paraId="639FAC2D" w14:textId="6D91793C" w:rsidR="00572A3B" w:rsidRPr="005562AE" w:rsidDel="004710B9" w:rsidRDefault="00572A3B" w:rsidP="004710B9">
      <w:pPr>
        <w:rPr>
          <w:del w:id="2549" w:author="西森 美佳江" w:date="2021-01-08T12:08:00Z"/>
          <w:rFonts w:asciiTheme="minorEastAsia" w:eastAsiaTheme="minorEastAsia" w:hAnsiTheme="minorEastAsia"/>
          <w:sz w:val="24"/>
          <w:szCs w:val="24"/>
          <w:rPrChange w:id="2550" w:author="西森 美佳江" w:date="2020-12-28T17:13:00Z">
            <w:rPr>
              <w:del w:id="2551" w:author="西森 美佳江" w:date="2021-01-08T12:08:00Z"/>
            </w:rPr>
          </w:rPrChange>
        </w:rPr>
        <w:pPrChange w:id="2552" w:author="西森 美佳江" w:date="2021-01-08T12:08:00Z">
          <w:pPr/>
        </w:pPrChange>
      </w:pPr>
      <w:del w:id="2553" w:author="西森 美佳江" w:date="2021-01-08T12:08:00Z">
        <w:r w:rsidRPr="005562AE" w:rsidDel="004710B9">
          <w:rPr>
            <w:rFonts w:asciiTheme="minorEastAsia" w:eastAsiaTheme="minorEastAsia" w:hAnsiTheme="minorEastAsia" w:hint="eastAsia"/>
            <w:sz w:val="24"/>
            <w:szCs w:val="24"/>
            <w:rPrChange w:id="2554" w:author="西森 美佳江" w:date="2020-12-28T17:13:00Z">
              <w:rPr>
                <w:rFonts w:hint="eastAsia"/>
              </w:rPr>
            </w:rPrChange>
          </w:rPr>
          <w:delText xml:space="preserve">　次のとおり新型コロナウイルス感染症に係るＰＣＲ検査費用の助成金の交付を申請します。</w:delText>
        </w:r>
      </w:del>
    </w:p>
    <w:tbl>
      <w:tblPr>
        <w:tblStyle w:val="a7"/>
        <w:tblW w:w="0" w:type="auto"/>
        <w:tblLook w:val="04A0" w:firstRow="1" w:lastRow="0" w:firstColumn="1" w:lastColumn="0" w:noHBand="0" w:noVBand="1"/>
      </w:tblPr>
      <w:tblGrid>
        <w:gridCol w:w="457"/>
        <w:gridCol w:w="833"/>
        <w:gridCol w:w="707"/>
        <w:gridCol w:w="707"/>
        <w:gridCol w:w="2263"/>
        <w:gridCol w:w="580"/>
        <w:gridCol w:w="409"/>
        <w:gridCol w:w="729"/>
        <w:gridCol w:w="2375"/>
      </w:tblGrid>
      <w:tr w:rsidR="005562AE" w:rsidRPr="005562AE" w:rsidDel="004710B9" w14:paraId="7144E51E" w14:textId="2EAB404F" w:rsidTr="005630A5">
        <w:trPr>
          <w:trHeight w:val="223"/>
          <w:del w:id="2555" w:author="西森 美佳江" w:date="2021-01-08T12:08:00Z"/>
        </w:trPr>
        <w:tc>
          <w:tcPr>
            <w:tcW w:w="457" w:type="dxa"/>
            <w:vMerge w:val="restart"/>
            <w:vAlign w:val="center"/>
          </w:tcPr>
          <w:p w14:paraId="7F9D2587" w14:textId="65828FD6" w:rsidR="00C92F23" w:rsidRPr="005562AE" w:rsidDel="004710B9" w:rsidRDefault="00C92F23" w:rsidP="004710B9">
            <w:pPr>
              <w:rPr>
                <w:del w:id="2556" w:author="西森 美佳江" w:date="2021-01-08T12:08:00Z"/>
                <w:rFonts w:asciiTheme="minorEastAsia" w:eastAsiaTheme="minorEastAsia" w:hAnsiTheme="minorEastAsia"/>
                <w:sz w:val="24"/>
                <w:szCs w:val="24"/>
                <w:rPrChange w:id="2557" w:author="西森 美佳江" w:date="2020-12-28T17:13:00Z">
                  <w:rPr>
                    <w:del w:id="2558" w:author="西森 美佳江" w:date="2021-01-08T12:08:00Z"/>
                  </w:rPr>
                </w:rPrChange>
              </w:rPr>
              <w:pPrChange w:id="2559" w:author="西森 美佳江" w:date="2021-01-08T12:08:00Z">
                <w:pPr/>
              </w:pPrChange>
            </w:pPr>
            <w:del w:id="2560" w:author="西森 美佳江" w:date="2021-01-08T12:08:00Z">
              <w:r w:rsidRPr="005562AE" w:rsidDel="004710B9">
                <w:rPr>
                  <w:rFonts w:asciiTheme="minorEastAsia" w:eastAsiaTheme="minorEastAsia" w:hAnsiTheme="minorEastAsia" w:hint="eastAsia"/>
                  <w:sz w:val="24"/>
                  <w:szCs w:val="24"/>
                  <w:rPrChange w:id="2561" w:author="西森 美佳江" w:date="2020-12-28T17:13:00Z">
                    <w:rPr>
                      <w:rFonts w:hint="eastAsia"/>
                    </w:rPr>
                  </w:rPrChange>
                </w:rPr>
                <w:delText>被検査者</w:delText>
              </w:r>
            </w:del>
          </w:p>
        </w:tc>
        <w:tc>
          <w:tcPr>
            <w:tcW w:w="1540" w:type="dxa"/>
            <w:gridSpan w:val="2"/>
            <w:tcBorders>
              <w:bottom w:val="nil"/>
            </w:tcBorders>
            <w:vAlign w:val="center"/>
          </w:tcPr>
          <w:p w14:paraId="4AB5B935" w14:textId="72C6F993" w:rsidR="00C92F23" w:rsidRPr="005562AE" w:rsidDel="004710B9" w:rsidRDefault="00C92F23" w:rsidP="004710B9">
            <w:pPr>
              <w:rPr>
                <w:del w:id="2562" w:author="西森 美佳江" w:date="2021-01-08T12:08:00Z"/>
                <w:rFonts w:asciiTheme="minorEastAsia" w:eastAsiaTheme="minorEastAsia" w:hAnsiTheme="minorEastAsia"/>
                <w:sz w:val="24"/>
                <w:szCs w:val="24"/>
                <w:rPrChange w:id="2563" w:author="西森 美佳江" w:date="2020-12-28T17:13:00Z">
                  <w:rPr>
                    <w:del w:id="2564" w:author="西森 美佳江" w:date="2021-01-08T12:08:00Z"/>
                  </w:rPr>
                </w:rPrChange>
              </w:rPr>
              <w:pPrChange w:id="2565" w:author="西森 美佳江" w:date="2021-01-08T12:08:00Z">
                <w:pPr>
                  <w:jc w:val="center"/>
                </w:pPr>
              </w:pPrChange>
            </w:pPr>
            <w:del w:id="2566" w:author="西森 美佳江" w:date="2021-01-08T12:08:00Z">
              <w:r w:rsidRPr="005562AE" w:rsidDel="004710B9">
                <w:rPr>
                  <w:rFonts w:asciiTheme="minorEastAsia" w:eastAsiaTheme="minorEastAsia" w:hAnsiTheme="minorEastAsia" w:hint="eastAsia"/>
                  <w:sz w:val="24"/>
                  <w:szCs w:val="24"/>
                  <w:rPrChange w:id="2567" w:author="西森 美佳江" w:date="2020-12-28T17:13:00Z">
                    <w:rPr>
                      <w:rFonts w:hint="eastAsia"/>
                    </w:rPr>
                  </w:rPrChange>
                </w:rPr>
                <w:delText>ふりがな</w:delText>
              </w:r>
            </w:del>
          </w:p>
        </w:tc>
        <w:tc>
          <w:tcPr>
            <w:tcW w:w="3959" w:type="dxa"/>
            <w:gridSpan w:val="4"/>
            <w:tcBorders>
              <w:bottom w:val="dashSmallGap" w:sz="4" w:space="0" w:color="auto"/>
            </w:tcBorders>
            <w:vAlign w:val="center"/>
          </w:tcPr>
          <w:p w14:paraId="388F0830" w14:textId="56616AEC" w:rsidR="00C92F23" w:rsidRPr="005562AE" w:rsidDel="004710B9" w:rsidRDefault="00C92F23" w:rsidP="004710B9">
            <w:pPr>
              <w:rPr>
                <w:del w:id="2568" w:author="西森 美佳江" w:date="2021-01-08T12:08:00Z"/>
                <w:rFonts w:asciiTheme="minorEastAsia" w:eastAsiaTheme="minorEastAsia" w:hAnsiTheme="minorEastAsia"/>
                <w:sz w:val="24"/>
                <w:szCs w:val="24"/>
                <w:rPrChange w:id="2569" w:author="西森 美佳江" w:date="2020-12-28T17:13:00Z">
                  <w:rPr>
                    <w:del w:id="2570" w:author="西森 美佳江" w:date="2021-01-08T12:08:00Z"/>
                  </w:rPr>
                </w:rPrChange>
              </w:rPr>
              <w:pPrChange w:id="2571" w:author="西森 美佳江" w:date="2021-01-08T12:08:00Z">
                <w:pPr/>
              </w:pPrChange>
            </w:pPr>
          </w:p>
        </w:tc>
        <w:tc>
          <w:tcPr>
            <w:tcW w:w="729" w:type="dxa"/>
            <w:vMerge w:val="restart"/>
            <w:vAlign w:val="center"/>
          </w:tcPr>
          <w:p w14:paraId="6239DC6C" w14:textId="771C133F" w:rsidR="00C92F23" w:rsidRPr="005562AE" w:rsidDel="004710B9" w:rsidRDefault="00C92F23" w:rsidP="004710B9">
            <w:pPr>
              <w:rPr>
                <w:del w:id="2572" w:author="西森 美佳江" w:date="2021-01-08T12:08:00Z"/>
                <w:rFonts w:asciiTheme="minorEastAsia" w:eastAsiaTheme="minorEastAsia" w:hAnsiTheme="minorEastAsia"/>
                <w:sz w:val="24"/>
                <w:szCs w:val="24"/>
                <w:rPrChange w:id="2573" w:author="西森 美佳江" w:date="2020-12-28T17:13:00Z">
                  <w:rPr>
                    <w:del w:id="2574" w:author="西森 美佳江" w:date="2021-01-08T12:08:00Z"/>
                  </w:rPr>
                </w:rPrChange>
              </w:rPr>
              <w:pPrChange w:id="2575" w:author="西森 美佳江" w:date="2021-01-08T12:08:00Z">
                <w:pPr>
                  <w:jc w:val="center"/>
                </w:pPr>
              </w:pPrChange>
            </w:pPr>
            <w:del w:id="2576" w:author="西森 美佳江" w:date="2021-01-08T12:08:00Z">
              <w:r w:rsidRPr="005562AE" w:rsidDel="004710B9">
                <w:rPr>
                  <w:rFonts w:asciiTheme="minorEastAsia" w:eastAsiaTheme="minorEastAsia" w:hAnsiTheme="minorEastAsia" w:hint="eastAsia"/>
                  <w:sz w:val="24"/>
                  <w:szCs w:val="24"/>
                  <w:rPrChange w:id="2577" w:author="西森 美佳江" w:date="2020-12-28T17:13:00Z">
                    <w:rPr>
                      <w:rFonts w:hint="eastAsia"/>
                    </w:rPr>
                  </w:rPrChange>
                </w:rPr>
                <w:delText>性　別</w:delText>
              </w:r>
            </w:del>
          </w:p>
        </w:tc>
        <w:tc>
          <w:tcPr>
            <w:tcW w:w="2375" w:type="dxa"/>
            <w:vMerge w:val="restart"/>
            <w:vAlign w:val="center"/>
          </w:tcPr>
          <w:p w14:paraId="60CA03E8" w14:textId="1E63019B" w:rsidR="00C92F23" w:rsidRPr="005562AE" w:rsidDel="004710B9" w:rsidRDefault="00C92F23" w:rsidP="004710B9">
            <w:pPr>
              <w:rPr>
                <w:del w:id="2578" w:author="西森 美佳江" w:date="2021-01-08T12:08:00Z"/>
                <w:rFonts w:asciiTheme="minorEastAsia" w:eastAsiaTheme="minorEastAsia" w:hAnsiTheme="minorEastAsia"/>
                <w:sz w:val="24"/>
                <w:szCs w:val="24"/>
                <w:rPrChange w:id="2579" w:author="西森 美佳江" w:date="2020-12-28T17:13:00Z">
                  <w:rPr>
                    <w:del w:id="2580" w:author="西森 美佳江" w:date="2021-01-08T12:08:00Z"/>
                  </w:rPr>
                </w:rPrChange>
              </w:rPr>
              <w:pPrChange w:id="2581" w:author="西森 美佳江" w:date="2021-01-08T12:08:00Z">
                <w:pPr>
                  <w:jc w:val="left"/>
                </w:pPr>
              </w:pPrChange>
            </w:pPr>
            <w:del w:id="2582" w:author="西森 美佳江" w:date="2021-01-08T12:08:00Z">
              <w:r w:rsidRPr="005562AE" w:rsidDel="004710B9">
                <w:rPr>
                  <w:rFonts w:asciiTheme="minorEastAsia" w:eastAsiaTheme="minorEastAsia" w:hAnsiTheme="minorEastAsia" w:hint="eastAsia"/>
                  <w:sz w:val="24"/>
                  <w:szCs w:val="24"/>
                  <w:rPrChange w:id="2583" w:author="西森 美佳江" w:date="2020-12-28T17:13:00Z">
                    <w:rPr>
                      <w:rFonts w:ascii="ＭＳ 明朝" w:hAnsi="ＭＳ 明朝" w:hint="eastAsia"/>
                      <w:szCs w:val="22"/>
                    </w:rPr>
                  </w:rPrChange>
                </w:rPr>
                <w:delText xml:space="preserve">□　</w:delText>
              </w:r>
              <w:r w:rsidRPr="005562AE" w:rsidDel="004710B9">
                <w:rPr>
                  <w:rFonts w:asciiTheme="minorEastAsia" w:eastAsiaTheme="minorEastAsia" w:hAnsiTheme="minorEastAsia" w:hint="eastAsia"/>
                  <w:sz w:val="24"/>
                  <w:szCs w:val="24"/>
                  <w:rPrChange w:id="2584" w:author="西森 美佳江" w:date="2020-12-28T17:13:00Z">
                    <w:rPr>
                      <w:rFonts w:hint="eastAsia"/>
                    </w:rPr>
                  </w:rPrChange>
                </w:rPr>
                <w:delText xml:space="preserve">男　</w:delText>
              </w:r>
            </w:del>
          </w:p>
          <w:p w14:paraId="4104D1F8" w14:textId="57414C22" w:rsidR="00C92F23" w:rsidRPr="005562AE" w:rsidDel="004710B9" w:rsidRDefault="00C92F23" w:rsidP="004710B9">
            <w:pPr>
              <w:rPr>
                <w:del w:id="2585" w:author="西森 美佳江" w:date="2021-01-08T12:08:00Z"/>
                <w:rFonts w:asciiTheme="minorEastAsia" w:eastAsiaTheme="minorEastAsia" w:hAnsiTheme="minorEastAsia"/>
                <w:sz w:val="24"/>
                <w:szCs w:val="24"/>
                <w:rPrChange w:id="2586" w:author="西森 美佳江" w:date="2020-12-28T17:13:00Z">
                  <w:rPr>
                    <w:del w:id="2587" w:author="西森 美佳江" w:date="2021-01-08T12:08:00Z"/>
                  </w:rPr>
                </w:rPrChange>
              </w:rPr>
              <w:pPrChange w:id="2588" w:author="西森 美佳江" w:date="2021-01-08T12:08:00Z">
                <w:pPr>
                  <w:jc w:val="left"/>
                </w:pPr>
              </w:pPrChange>
            </w:pPr>
          </w:p>
          <w:p w14:paraId="70F7E624" w14:textId="57E95D40" w:rsidR="00C92F23" w:rsidRPr="005562AE" w:rsidDel="004710B9" w:rsidRDefault="00C92F23" w:rsidP="004710B9">
            <w:pPr>
              <w:rPr>
                <w:del w:id="2589" w:author="西森 美佳江" w:date="2021-01-08T12:08:00Z"/>
                <w:rFonts w:asciiTheme="minorEastAsia" w:eastAsiaTheme="minorEastAsia" w:hAnsiTheme="minorEastAsia"/>
                <w:sz w:val="24"/>
                <w:szCs w:val="24"/>
                <w:rPrChange w:id="2590" w:author="西森 美佳江" w:date="2020-12-28T17:13:00Z">
                  <w:rPr>
                    <w:del w:id="2591" w:author="西森 美佳江" w:date="2021-01-08T12:08:00Z"/>
                  </w:rPr>
                </w:rPrChange>
              </w:rPr>
              <w:pPrChange w:id="2592" w:author="西森 美佳江" w:date="2021-01-08T12:08:00Z">
                <w:pPr>
                  <w:jc w:val="left"/>
                </w:pPr>
              </w:pPrChange>
            </w:pPr>
            <w:del w:id="2593" w:author="西森 美佳江" w:date="2021-01-08T12:08:00Z">
              <w:r w:rsidRPr="005562AE" w:rsidDel="004710B9">
                <w:rPr>
                  <w:rFonts w:asciiTheme="minorEastAsia" w:eastAsiaTheme="minorEastAsia" w:hAnsiTheme="minorEastAsia" w:hint="eastAsia"/>
                  <w:sz w:val="24"/>
                  <w:szCs w:val="24"/>
                  <w:rPrChange w:id="2594" w:author="西森 美佳江" w:date="2020-12-28T17:13:00Z">
                    <w:rPr>
                      <w:rFonts w:ascii="ＭＳ 明朝" w:hAnsi="ＭＳ 明朝" w:hint="eastAsia"/>
                      <w:szCs w:val="22"/>
                    </w:rPr>
                  </w:rPrChange>
                </w:rPr>
                <w:delText>□</w:delText>
              </w:r>
              <w:r w:rsidRPr="005562AE" w:rsidDel="004710B9">
                <w:rPr>
                  <w:rFonts w:asciiTheme="minorEastAsia" w:eastAsiaTheme="minorEastAsia" w:hAnsiTheme="minorEastAsia" w:hint="eastAsia"/>
                  <w:sz w:val="24"/>
                  <w:szCs w:val="24"/>
                  <w:rPrChange w:id="2595" w:author="西森 美佳江" w:date="2020-12-28T17:13:00Z">
                    <w:rPr>
                      <w:rFonts w:hint="eastAsia"/>
                    </w:rPr>
                  </w:rPrChange>
                </w:rPr>
                <w:delText xml:space="preserve">　女</w:delText>
              </w:r>
            </w:del>
          </w:p>
        </w:tc>
      </w:tr>
      <w:tr w:rsidR="005562AE" w:rsidRPr="005562AE" w:rsidDel="004710B9" w14:paraId="42091A78" w14:textId="18CA6B1E" w:rsidTr="005630A5">
        <w:trPr>
          <w:trHeight w:val="527"/>
          <w:del w:id="2596" w:author="西森 美佳江" w:date="2021-01-08T12:08:00Z"/>
        </w:trPr>
        <w:tc>
          <w:tcPr>
            <w:tcW w:w="457" w:type="dxa"/>
            <w:vMerge/>
            <w:vAlign w:val="center"/>
          </w:tcPr>
          <w:p w14:paraId="7B169B6B" w14:textId="7ACEEB4A" w:rsidR="00572A3B" w:rsidRPr="005562AE" w:rsidDel="004710B9" w:rsidRDefault="00572A3B" w:rsidP="004710B9">
            <w:pPr>
              <w:rPr>
                <w:del w:id="2597" w:author="西森 美佳江" w:date="2021-01-08T12:08:00Z"/>
                <w:rFonts w:asciiTheme="minorEastAsia" w:eastAsiaTheme="minorEastAsia" w:hAnsiTheme="minorEastAsia"/>
                <w:sz w:val="24"/>
                <w:szCs w:val="24"/>
                <w:rPrChange w:id="2598" w:author="西森 美佳江" w:date="2020-12-28T17:13:00Z">
                  <w:rPr>
                    <w:del w:id="2599" w:author="西森 美佳江" w:date="2021-01-08T12:08:00Z"/>
                  </w:rPr>
                </w:rPrChange>
              </w:rPr>
              <w:pPrChange w:id="2600" w:author="西森 美佳江" w:date="2021-01-08T12:08:00Z">
                <w:pPr/>
              </w:pPrChange>
            </w:pPr>
          </w:p>
        </w:tc>
        <w:tc>
          <w:tcPr>
            <w:tcW w:w="1540" w:type="dxa"/>
            <w:gridSpan w:val="2"/>
            <w:tcBorders>
              <w:top w:val="nil"/>
            </w:tcBorders>
            <w:vAlign w:val="center"/>
          </w:tcPr>
          <w:p w14:paraId="2D554AE3" w14:textId="0B9A56E2" w:rsidR="00572A3B" w:rsidRPr="005562AE" w:rsidDel="004710B9" w:rsidRDefault="00572A3B" w:rsidP="004710B9">
            <w:pPr>
              <w:rPr>
                <w:del w:id="2601" w:author="西森 美佳江" w:date="2021-01-08T12:08:00Z"/>
                <w:rFonts w:asciiTheme="minorEastAsia" w:eastAsiaTheme="minorEastAsia" w:hAnsiTheme="minorEastAsia"/>
                <w:sz w:val="24"/>
                <w:szCs w:val="24"/>
                <w:rPrChange w:id="2602" w:author="西森 美佳江" w:date="2020-12-28T17:13:00Z">
                  <w:rPr>
                    <w:del w:id="2603" w:author="西森 美佳江" w:date="2021-01-08T12:08:00Z"/>
                  </w:rPr>
                </w:rPrChange>
              </w:rPr>
              <w:pPrChange w:id="2604" w:author="西森 美佳江" w:date="2021-01-08T12:08:00Z">
                <w:pPr>
                  <w:jc w:val="center"/>
                </w:pPr>
              </w:pPrChange>
            </w:pPr>
            <w:del w:id="2605" w:author="西森 美佳江" w:date="2021-01-08T12:08:00Z">
              <w:r w:rsidRPr="005562AE" w:rsidDel="004710B9">
                <w:rPr>
                  <w:rFonts w:asciiTheme="minorEastAsia" w:eastAsiaTheme="minorEastAsia" w:hAnsiTheme="minorEastAsia" w:hint="eastAsia"/>
                  <w:sz w:val="24"/>
                  <w:szCs w:val="24"/>
                  <w:rPrChange w:id="2606" w:author="西森 美佳江" w:date="2020-12-28T17:13:00Z">
                    <w:rPr>
                      <w:rFonts w:hint="eastAsia"/>
                    </w:rPr>
                  </w:rPrChange>
                </w:rPr>
                <w:delText>氏　　名</w:delText>
              </w:r>
            </w:del>
          </w:p>
        </w:tc>
        <w:tc>
          <w:tcPr>
            <w:tcW w:w="3959" w:type="dxa"/>
            <w:gridSpan w:val="4"/>
            <w:tcBorders>
              <w:top w:val="dashSmallGap" w:sz="4" w:space="0" w:color="auto"/>
            </w:tcBorders>
            <w:vAlign w:val="center"/>
          </w:tcPr>
          <w:p w14:paraId="3C26B969" w14:textId="3B03D02D" w:rsidR="00572A3B" w:rsidRPr="005562AE" w:rsidDel="004710B9" w:rsidRDefault="00572A3B" w:rsidP="004710B9">
            <w:pPr>
              <w:rPr>
                <w:del w:id="2607" w:author="西森 美佳江" w:date="2021-01-08T12:08:00Z"/>
                <w:rFonts w:asciiTheme="minorEastAsia" w:eastAsiaTheme="minorEastAsia" w:hAnsiTheme="minorEastAsia"/>
                <w:sz w:val="24"/>
                <w:szCs w:val="24"/>
                <w:rPrChange w:id="2608" w:author="西森 美佳江" w:date="2020-12-28T17:13:00Z">
                  <w:rPr>
                    <w:del w:id="2609" w:author="西森 美佳江" w:date="2021-01-08T12:08:00Z"/>
                  </w:rPr>
                </w:rPrChange>
              </w:rPr>
              <w:pPrChange w:id="2610" w:author="西森 美佳江" w:date="2021-01-08T12:08:00Z">
                <w:pPr/>
              </w:pPrChange>
            </w:pPr>
          </w:p>
        </w:tc>
        <w:tc>
          <w:tcPr>
            <w:tcW w:w="729" w:type="dxa"/>
            <w:vMerge/>
            <w:vAlign w:val="center"/>
          </w:tcPr>
          <w:p w14:paraId="34A3CDE8" w14:textId="1C563168" w:rsidR="00572A3B" w:rsidRPr="005562AE" w:rsidDel="004710B9" w:rsidRDefault="00572A3B" w:rsidP="004710B9">
            <w:pPr>
              <w:rPr>
                <w:del w:id="2611" w:author="西森 美佳江" w:date="2021-01-08T12:08:00Z"/>
                <w:rFonts w:asciiTheme="minorEastAsia" w:eastAsiaTheme="minorEastAsia" w:hAnsiTheme="minorEastAsia"/>
                <w:sz w:val="24"/>
                <w:szCs w:val="24"/>
                <w:rPrChange w:id="2612" w:author="西森 美佳江" w:date="2020-12-28T17:13:00Z">
                  <w:rPr>
                    <w:del w:id="2613" w:author="西森 美佳江" w:date="2021-01-08T12:08:00Z"/>
                  </w:rPr>
                </w:rPrChange>
              </w:rPr>
              <w:pPrChange w:id="2614" w:author="西森 美佳江" w:date="2021-01-08T12:08:00Z">
                <w:pPr/>
              </w:pPrChange>
            </w:pPr>
          </w:p>
        </w:tc>
        <w:tc>
          <w:tcPr>
            <w:tcW w:w="2375" w:type="dxa"/>
            <w:vMerge/>
            <w:vAlign w:val="center"/>
          </w:tcPr>
          <w:p w14:paraId="0B1F122E" w14:textId="31B21B34" w:rsidR="00572A3B" w:rsidRPr="005562AE" w:rsidDel="004710B9" w:rsidRDefault="00572A3B" w:rsidP="004710B9">
            <w:pPr>
              <w:rPr>
                <w:del w:id="2615" w:author="西森 美佳江" w:date="2021-01-08T12:08:00Z"/>
                <w:rFonts w:asciiTheme="minorEastAsia" w:eastAsiaTheme="minorEastAsia" w:hAnsiTheme="minorEastAsia"/>
                <w:sz w:val="24"/>
                <w:szCs w:val="24"/>
                <w:rPrChange w:id="2616" w:author="西森 美佳江" w:date="2020-12-28T17:13:00Z">
                  <w:rPr>
                    <w:del w:id="2617" w:author="西森 美佳江" w:date="2021-01-08T12:08:00Z"/>
                  </w:rPr>
                </w:rPrChange>
              </w:rPr>
              <w:pPrChange w:id="2618" w:author="西森 美佳江" w:date="2021-01-08T12:08:00Z">
                <w:pPr/>
              </w:pPrChange>
            </w:pPr>
          </w:p>
        </w:tc>
      </w:tr>
      <w:tr w:rsidR="005562AE" w:rsidRPr="005562AE" w:rsidDel="004710B9" w14:paraId="10657BA5" w14:textId="6EAAEB38" w:rsidTr="005630A5">
        <w:trPr>
          <w:trHeight w:val="619"/>
          <w:del w:id="2619" w:author="西森 美佳江" w:date="2021-01-08T12:08:00Z"/>
        </w:trPr>
        <w:tc>
          <w:tcPr>
            <w:tcW w:w="457" w:type="dxa"/>
            <w:vMerge/>
            <w:vAlign w:val="center"/>
          </w:tcPr>
          <w:p w14:paraId="72494A6D" w14:textId="287C0D7B" w:rsidR="00572A3B" w:rsidRPr="005562AE" w:rsidDel="004710B9" w:rsidRDefault="00572A3B" w:rsidP="004710B9">
            <w:pPr>
              <w:rPr>
                <w:del w:id="2620" w:author="西森 美佳江" w:date="2021-01-08T12:08:00Z"/>
                <w:rFonts w:asciiTheme="minorEastAsia" w:eastAsiaTheme="minorEastAsia" w:hAnsiTheme="minorEastAsia"/>
                <w:sz w:val="24"/>
                <w:szCs w:val="24"/>
                <w:rPrChange w:id="2621" w:author="西森 美佳江" w:date="2020-12-28T17:13:00Z">
                  <w:rPr>
                    <w:del w:id="2622" w:author="西森 美佳江" w:date="2021-01-08T12:08:00Z"/>
                  </w:rPr>
                </w:rPrChange>
              </w:rPr>
              <w:pPrChange w:id="2623" w:author="西森 美佳江" w:date="2021-01-08T12:08:00Z">
                <w:pPr/>
              </w:pPrChange>
            </w:pPr>
          </w:p>
        </w:tc>
        <w:tc>
          <w:tcPr>
            <w:tcW w:w="1540" w:type="dxa"/>
            <w:gridSpan w:val="2"/>
            <w:vAlign w:val="center"/>
          </w:tcPr>
          <w:p w14:paraId="00B939D4" w14:textId="28648EF0" w:rsidR="00572A3B" w:rsidRPr="005562AE" w:rsidDel="004710B9" w:rsidRDefault="00572A3B" w:rsidP="004710B9">
            <w:pPr>
              <w:rPr>
                <w:del w:id="2624" w:author="西森 美佳江" w:date="2021-01-08T12:08:00Z"/>
                <w:rFonts w:asciiTheme="minorEastAsia" w:eastAsiaTheme="minorEastAsia" w:hAnsiTheme="minorEastAsia"/>
                <w:sz w:val="24"/>
                <w:szCs w:val="24"/>
                <w:rPrChange w:id="2625" w:author="西森 美佳江" w:date="2020-12-28T17:13:00Z">
                  <w:rPr>
                    <w:del w:id="2626" w:author="西森 美佳江" w:date="2021-01-08T12:08:00Z"/>
                  </w:rPr>
                </w:rPrChange>
              </w:rPr>
              <w:pPrChange w:id="2627" w:author="西森 美佳江" w:date="2021-01-08T12:08:00Z">
                <w:pPr>
                  <w:jc w:val="center"/>
                </w:pPr>
              </w:pPrChange>
            </w:pPr>
            <w:del w:id="2628" w:author="西森 美佳江" w:date="2021-01-08T12:08:00Z">
              <w:r w:rsidRPr="005562AE" w:rsidDel="004710B9">
                <w:rPr>
                  <w:rFonts w:asciiTheme="minorEastAsia" w:eastAsiaTheme="minorEastAsia" w:hAnsiTheme="minorEastAsia" w:hint="eastAsia"/>
                  <w:sz w:val="24"/>
                  <w:szCs w:val="24"/>
                  <w:rPrChange w:id="2629" w:author="西森 美佳江" w:date="2020-12-28T17:13:00Z">
                    <w:rPr>
                      <w:rFonts w:hint="eastAsia"/>
                    </w:rPr>
                  </w:rPrChange>
                </w:rPr>
                <w:delText>生年月日</w:delText>
              </w:r>
            </w:del>
          </w:p>
        </w:tc>
        <w:tc>
          <w:tcPr>
            <w:tcW w:w="7063" w:type="dxa"/>
            <w:gridSpan w:val="6"/>
            <w:vAlign w:val="center"/>
          </w:tcPr>
          <w:p w14:paraId="5CEC21CD" w14:textId="74B7B296" w:rsidR="00C92F23" w:rsidRPr="005562AE" w:rsidDel="004710B9" w:rsidRDefault="00C92F23" w:rsidP="004710B9">
            <w:pPr>
              <w:rPr>
                <w:del w:id="2630" w:author="西森 美佳江" w:date="2021-01-08T12:08:00Z"/>
                <w:rFonts w:asciiTheme="minorEastAsia" w:eastAsiaTheme="minorEastAsia" w:hAnsiTheme="minorEastAsia"/>
                <w:sz w:val="24"/>
                <w:szCs w:val="24"/>
                <w:rPrChange w:id="2631" w:author="西森 美佳江" w:date="2020-12-28T17:13:00Z">
                  <w:rPr>
                    <w:del w:id="2632" w:author="西森 美佳江" w:date="2021-01-08T12:08:00Z"/>
                  </w:rPr>
                </w:rPrChange>
              </w:rPr>
              <w:pPrChange w:id="2633" w:author="西森 美佳江" w:date="2021-01-08T12:08:00Z">
                <w:pPr/>
              </w:pPrChange>
            </w:pPr>
            <w:del w:id="2634" w:author="西森 美佳江" w:date="2021-01-08T12:08:00Z">
              <w:r w:rsidRPr="005562AE" w:rsidDel="004710B9">
                <w:rPr>
                  <w:rFonts w:asciiTheme="minorEastAsia" w:eastAsiaTheme="minorEastAsia" w:hAnsiTheme="minorEastAsia" w:hint="eastAsia"/>
                  <w:sz w:val="24"/>
                  <w:szCs w:val="24"/>
                  <w:rPrChange w:id="2635" w:author="西森 美佳江" w:date="2020-12-28T17:13:00Z">
                    <w:rPr>
                      <w:rFonts w:ascii="ＭＳ 明朝" w:hAnsi="ＭＳ 明朝" w:hint="eastAsia"/>
                      <w:szCs w:val="22"/>
                    </w:rPr>
                  </w:rPrChange>
                </w:rPr>
                <w:delText xml:space="preserve">□　</w:delText>
              </w:r>
              <w:r w:rsidRPr="005562AE" w:rsidDel="004710B9">
                <w:rPr>
                  <w:rFonts w:asciiTheme="minorEastAsia" w:eastAsiaTheme="minorEastAsia" w:hAnsiTheme="minorEastAsia" w:hint="eastAsia"/>
                  <w:sz w:val="24"/>
                  <w:szCs w:val="24"/>
                  <w:rPrChange w:id="2636" w:author="西森 美佳江" w:date="2020-12-28T17:13:00Z">
                    <w:rPr>
                      <w:rFonts w:hint="eastAsia"/>
                    </w:rPr>
                  </w:rPrChange>
                </w:rPr>
                <w:delText xml:space="preserve">明　</w:delText>
              </w:r>
              <w:r w:rsidRPr="005562AE" w:rsidDel="004710B9">
                <w:rPr>
                  <w:rFonts w:asciiTheme="minorEastAsia" w:eastAsiaTheme="minorEastAsia" w:hAnsiTheme="minorEastAsia"/>
                  <w:sz w:val="24"/>
                  <w:szCs w:val="24"/>
                  <w:rPrChange w:id="2637" w:author="西森 美佳江" w:date="2020-12-28T17:13:00Z">
                    <w:rPr/>
                  </w:rPrChange>
                </w:rPr>
                <w:delText xml:space="preserve"> </w:delText>
              </w:r>
            </w:del>
          </w:p>
          <w:p w14:paraId="69D9A09E" w14:textId="69C79197" w:rsidR="00C92F23" w:rsidRPr="005562AE" w:rsidDel="004710B9" w:rsidRDefault="00C92F23" w:rsidP="004710B9">
            <w:pPr>
              <w:rPr>
                <w:del w:id="2638" w:author="西森 美佳江" w:date="2021-01-08T12:08:00Z"/>
                <w:rFonts w:asciiTheme="minorEastAsia" w:eastAsiaTheme="minorEastAsia" w:hAnsiTheme="minorEastAsia"/>
                <w:sz w:val="24"/>
                <w:szCs w:val="24"/>
                <w:rPrChange w:id="2639" w:author="西森 美佳江" w:date="2020-12-28T17:13:00Z">
                  <w:rPr>
                    <w:del w:id="2640" w:author="西森 美佳江" w:date="2021-01-08T12:08:00Z"/>
                  </w:rPr>
                </w:rPrChange>
              </w:rPr>
              <w:pPrChange w:id="2641" w:author="西森 美佳江" w:date="2021-01-08T12:08:00Z">
                <w:pPr/>
              </w:pPrChange>
            </w:pPr>
            <w:del w:id="2642" w:author="西森 美佳江" w:date="2021-01-08T12:08:00Z">
              <w:r w:rsidRPr="005562AE" w:rsidDel="004710B9">
                <w:rPr>
                  <w:rFonts w:asciiTheme="minorEastAsia" w:eastAsiaTheme="minorEastAsia" w:hAnsiTheme="minorEastAsia" w:hint="eastAsia"/>
                  <w:sz w:val="24"/>
                  <w:szCs w:val="24"/>
                  <w:rPrChange w:id="2643" w:author="西森 美佳江" w:date="2020-12-28T17:13:00Z">
                    <w:rPr>
                      <w:rFonts w:ascii="ＭＳ 明朝" w:hAnsi="ＭＳ 明朝" w:hint="eastAsia"/>
                      <w:szCs w:val="22"/>
                    </w:rPr>
                  </w:rPrChange>
                </w:rPr>
                <w:delText xml:space="preserve">□　</w:delText>
              </w:r>
              <w:r w:rsidRPr="005562AE" w:rsidDel="004710B9">
                <w:rPr>
                  <w:rFonts w:asciiTheme="minorEastAsia" w:eastAsiaTheme="minorEastAsia" w:hAnsiTheme="minorEastAsia" w:hint="eastAsia"/>
                  <w:sz w:val="24"/>
                  <w:szCs w:val="24"/>
                  <w:rPrChange w:id="2644" w:author="西森 美佳江" w:date="2020-12-28T17:13:00Z">
                    <w:rPr>
                      <w:rFonts w:hint="eastAsia"/>
                    </w:rPr>
                  </w:rPrChange>
                </w:rPr>
                <w:delText>大　　　　　　　　　年　　　　　　月　　　　　　日</w:delText>
              </w:r>
            </w:del>
          </w:p>
          <w:p w14:paraId="5CF3CF53" w14:textId="425C6C13" w:rsidR="00572A3B" w:rsidRPr="005562AE" w:rsidDel="004710B9" w:rsidRDefault="00C92F23" w:rsidP="004710B9">
            <w:pPr>
              <w:rPr>
                <w:del w:id="2645" w:author="西森 美佳江" w:date="2021-01-08T12:08:00Z"/>
                <w:rFonts w:asciiTheme="minorEastAsia" w:eastAsiaTheme="minorEastAsia" w:hAnsiTheme="minorEastAsia"/>
                <w:sz w:val="24"/>
                <w:szCs w:val="24"/>
                <w:rPrChange w:id="2646" w:author="西森 美佳江" w:date="2020-12-28T17:13:00Z">
                  <w:rPr>
                    <w:del w:id="2647" w:author="西森 美佳江" w:date="2021-01-08T12:08:00Z"/>
                  </w:rPr>
                </w:rPrChange>
              </w:rPr>
              <w:pPrChange w:id="2648" w:author="西森 美佳江" w:date="2021-01-08T12:08:00Z">
                <w:pPr>
                  <w:jc w:val="left"/>
                </w:pPr>
              </w:pPrChange>
            </w:pPr>
            <w:del w:id="2649" w:author="西森 美佳江" w:date="2021-01-08T12:08:00Z">
              <w:r w:rsidRPr="005562AE" w:rsidDel="004710B9">
                <w:rPr>
                  <w:rFonts w:asciiTheme="minorEastAsia" w:eastAsiaTheme="minorEastAsia" w:hAnsiTheme="minorEastAsia" w:hint="eastAsia"/>
                  <w:sz w:val="24"/>
                  <w:szCs w:val="24"/>
                  <w:rPrChange w:id="2650" w:author="西森 美佳江" w:date="2020-12-28T17:13:00Z">
                    <w:rPr>
                      <w:rFonts w:ascii="ＭＳ 明朝" w:hAnsi="ＭＳ 明朝" w:hint="eastAsia"/>
                      <w:szCs w:val="22"/>
                    </w:rPr>
                  </w:rPrChange>
                </w:rPr>
                <w:delText xml:space="preserve">□　</w:delText>
              </w:r>
              <w:r w:rsidRPr="005562AE" w:rsidDel="004710B9">
                <w:rPr>
                  <w:rFonts w:asciiTheme="minorEastAsia" w:eastAsiaTheme="minorEastAsia" w:hAnsiTheme="minorEastAsia" w:hint="eastAsia"/>
                  <w:sz w:val="24"/>
                  <w:szCs w:val="24"/>
                  <w:rPrChange w:id="2651" w:author="西森 美佳江" w:date="2020-12-28T17:13:00Z">
                    <w:rPr>
                      <w:rFonts w:hint="eastAsia"/>
                    </w:rPr>
                  </w:rPrChange>
                </w:rPr>
                <w:delText xml:space="preserve">昭　　　　　</w:delText>
              </w:r>
            </w:del>
          </w:p>
        </w:tc>
      </w:tr>
      <w:tr w:rsidR="005562AE" w:rsidRPr="005562AE" w:rsidDel="004710B9" w14:paraId="4FEA676C" w14:textId="3E78C148" w:rsidTr="005630A5">
        <w:trPr>
          <w:trHeight w:val="613"/>
          <w:del w:id="2652" w:author="西森 美佳江" w:date="2021-01-08T12:08:00Z"/>
        </w:trPr>
        <w:tc>
          <w:tcPr>
            <w:tcW w:w="457" w:type="dxa"/>
            <w:vMerge/>
            <w:vAlign w:val="center"/>
          </w:tcPr>
          <w:p w14:paraId="20453047" w14:textId="2E0EA6C6" w:rsidR="00572A3B" w:rsidRPr="005562AE" w:rsidDel="004710B9" w:rsidRDefault="00572A3B" w:rsidP="004710B9">
            <w:pPr>
              <w:rPr>
                <w:del w:id="2653" w:author="西森 美佳江" w:date="2021-01-08T12:08:00Z"/>
                <w:rFonts w:asciiTheme="minorEastAsia" w:eastAsiaTheme="minorEastAsia" w:hAnsiTheme="minorEastAsia"/>
                <w:sz w:val="24"/>
                <w:szCs w:val="24"/>
                <w:rPrChange w:id="2654" w:author="西森 美佳江" w:date="2020-12-28T17:13:00Z">
                  <w:rPr>
                    <w:del w:id="2655" w:author="西森 美佳江" w:date="2021-01-08T12:08:00Z"/>
                  </w:rPr>
                </w:rPrChange>
              </w:rPr>
              <w:pPrChange w:id="2656" w:author="西森 美佳江" w:date="2021-01-08T12:08:00Z">
                <w:pPr/>
              </w:pPrChange>
            </w:pPr>
          </w:p>
        </w:tc>
        <w:tc>
          <w:tcPr>
            <w:tcW w:w="1540" w:type="dxa"/>
            <w:gridSpan w:val="2"/>
            <w:vAlign w:val="center"/>
          </w:tcPr>
          <w:p w14:paraId="1959C446" w14:textId="1DA27BA7" w:rsidR="00572A3B" w:rsidRPr="005562AE" w:rsidDel="004710B9" w:rsidRDefault="00572A3B" w:rsidP="004710B9">
            <w:pPr>
              <w:rPr>
                <w:del w:id="2657" w:author="西森 美佳江" w:date="2021-01-08T12:08:00Z"/>
                <w:rFonts w:asciiTheme="minorEastAsia" w:eastAsiaTheme="minorEastAsia" w:hAnsiTheme="minorEastAsia"/>
                <w:sz w:val="24"/>
                <w:szCs w:val="24"/>
                <w:rPrChange w:id="2658" w:author="西森 美佳江" w:date="2020-12-28T17:13:00Z">
                  <w:rPr>
                    <w:del w:id="2659" w:author="西森 美佳江" w:date="2021-01-08T12:08:00Z"/>
                  </w:rPr>
                </w:rPrChange>
              </w:rPr>
              <w:pPrChange w:id="2660" w:author="西森 美佳江" w:date="2021-01-08T12:08:00Z">
                <w:pPr>
                  <w:jc w:val="center"/>
                </w:pPr>
              </w:pPrChange>
            </w:pPr>
            <w:del w:id="2661" w:author="西森 美佳江" w:date="2021-01-08T12:08:00Z">
              <w:r w:rsidRPr="005562AE" w:rsidDel="004710B9">
                <w:rPr>
                  <w:rFonts w:asciiTheme="minorEastAsia" w:eastAsiaTheme="minorEastAsia" w:hAnsiTheme="minorEastAsia" w:hint="eastAsia"/>
                  <w:sz w:val="24"/>
                  <w:szCs w:val="24"/>
                  <w:rPrChange w:id="2662" w:author="西森 美佳江" w:date="2020-12-28T17:13:00Z">
                    <w:rPr>
                      <w:rFonts w:hint="eastAsia"/>
                    </w:rPr>
                  </w:rPrChange>
                </w:rPr>
                <w:delText>住　　所</w:delText>
              </w:r>
            </w:del>
          </w:p>
        </w:tc>
        <w:tc>
          <w:tcPr>
            <w:tcW w:w="7063" w:type="dxa"/>
            <w:gridSpan w:val="6"/>
          </w:tcPr>
          <w:p w14:paraId="07DFEEAC" w14:textId="7D6E895D" w:rsidR="00572A3B" w:rsidRPr="005562AE" w:rsidDel="004710B9" w:rsidRDefault="00572A3B" w:rsidP="004710B9">
            <w:pPr>
              <w:rPr>
                <w:ins w:id="2663" w:author="user" w:date="2020-12-19T23:27:00Z"/>
                <w:del w:id="2664" w:author="西森 美佳江" w:date="2021-01-08T12:08:00Z"/>
                <w:rFonts w:asciiTheme="minorEastAsia" w:eastAsiaTheme="minorEastAsia" w:hAnsiTheme="minorEastAsia"/>
                <w:sz w:val="24"/>
                <w:szCs w:val="24"/>
                <w:rPrChange w:id="2665" w:author="西森 美佳江" w:date="2020-12-28T17:13:00Z">
                  <w:rPr>
                    <w:ins w:id="2666" w:author="user" w:date="2020-12-19T23:27:00Z"/>
                    <w:del w:id="2667" w:author="西森 美佳江" w:date="2021-01-08T12:08:00Z"/>
                    <w:rFonts w:ascii="ＭＳ 明朝" w:hAnsi="ＭＳ 明朝"/>
                    <w:sz w:val="20"/>
                  </w:rPr>
                </w:rPrChange>
              </w:rPr>
              <w:pPrChange w:id="2668" w:author="西森 美佳江" w:date="2021-01-08T12:08:00Z">
                <w:pPr/>
              </w:pPrChange>
            </w:pPr>
          </w:p>
          <w:p w14:paraId="23CB78EA" w14:textId="1498A182" w:rsidR="00611C00" w:rsidRPr="005562AE" w:rsidDel="004710B9" w:rsidRDefault="00611C00" w:rsidP="004710B9">
            <w:pPr>
              <w:rPr>
                <w:del w:id="2669" w:author="西森 美佳江" w:date="2021-01-08T12:08:00Z"/>
                <w:rFonts w:asciiTheme="minorEastAsia" w:eastAsiaTheme="minorEastAsia" w:hAnsiTheme="minorEastAsia"/>
                <w:sz w:val="24"/>
                <w:szCs w:val="24"/>
                <w:rPrChange w:id="2670" w:author="西森 美佳江" w:date="2020-12-28T17:13:00Z">
                  <w:rPr>
                    <w:del w:id="2671" w:author="西森 美佳江" w:date="2021-01-08T12:08:00Z"/>
                    <w:rFonts w:ascii="ＭＳ 明朝" w:hAnsi="ＭＳ 明朝"/>
                    <w:sz w:val="20"/>
                  </w:rPr>
                </w:rPrChange>
              </w:rPr>
              <w:pPrChange w:id="2672" w:author="西森 美佳江" w:date="2021-01-08T12:08:00Z">
                <w:pPr/>
              </w:pPrChange>
            </w:pPr>
          </w:p>
        </w:tc>
      </w:tr>
      <w:tr w:rsidR="005562AE" w:rsidRPr="005562AE" w:rsidDel="004710B9" w14:paraId="69BBA7B3" w14:textId="2C8E5FC7" w:rsidTr="005630A5">
        <w:trPr>
          <w:trHeight w:val="875"/>
          <w:del w:id="2673" w:author="西森 美佳江" w:date="2021-01-08T12:08:00Z"/>
        </w:trPr>
        <w:tc>
          <w:tcPr>
            <w:tcW w:w="1997" w:type="dxa"/>
            <w:gridSpan w:val="3"/>
            <w:vAlign w:val="center"/>
          </w:tcPr>
          <w:p w14:paraId="6E8E7FD6" w14:textId="27DA61B7" w:rsidR="00A97E5F" w:rsidRPr="005562AE" w:rsidDel="004710B9" w:rsidRDefault="00A97E5F" w:rsidP="004710B9">
            <w:pPr>
              <w:rPr>
                <w:del w:id="2674" w:author="西森 美佳江" w:date="2021-01-08T12:08:00Z"/>
                <w:rFonts w:asciiTheme="minorEastAsia" w:eastAsiaTheme="minorEastAsia" w:hAnsiTheme="minorEastAsia"/>
                <w:sz w:val="24"/>
                <w:szCs w:val="24"/>
                <w:rPrChange w:id="2675" w:author="西森 美佳江" w:date="2020-12-28T17:13:00Z">
                  <w:rPr>
                    <w:del w:id="2676" w:author="西森 美佳江" w:date="2021-01-08T12:08:00Z"/>
                  </w:rPr>
                </w:rPrChange>
              </w:rPr>
              <w:pPrChange w:id="2677" w:author="西森 美佳江" w:date="2021-01-08T12:08:00Z">
                <w:pPr>
                  <w:jc w:val="left"/>
                </w:pPr>
              </w:pPrChange>
            </w:pPr>
            <w:del w:id="2678" w:author="西森 美佳江" w:date="2021-01-08T12:08:00Z">
              <w:r w:rsidRPr="005562AE" w:rsidDel="004710B9">
                <w:rPr>
                  <w:rFonts w:asciiTheme="minorEastAsia" w:eastAsiaTheme="minorEastAsia" w:hAnsiTheme="minorEastAsia" w:hint="eastAsia"/>
                  <w:sz w:val="24"/>
                  <w:szCs w:val="24"/>
                  <w:rPrChange w:id="2679" w:author="西森 美佳江" w:date="2020-12-28T17:13:00Z">
                    <w:rPr>
                      <w:rFonts w:hint="eastAsia"/>
                    </w:rPr>
                  </w:rPrChange>
                </w:rPr>
                <w:delText>生活保護の受給の確認についての同意</w:delText>
              </w:r>
            </w:del>
          </w:p>
        </w:tc>
        <w:tc>
          <w:tcPr>
            <w:tcW w:w="7063" w:type="dxa"/>
            <w:gridSpan w:val="6"/>
            <w:vAlign w:val="center"/>
          </w:tcPr>
          <w:p w14:paraId="6BCB1A45" w14:textId="536032EC" w:rsidR="00A97E5F" w:rsidRPr="005562AE" w:rsidDel="004710B9" w:rsidRDefault="00A97E5F" w:rsidP="004710B9">
            <w:pPr>
              <w:rPr>
                <w:del w:id="2680" w:author="西森 美佳江" w:date="2021-01-08T12:08:00Z"/>
                <w:rFonts w:asciiTheme="minorEastAsia" w:eastAsiaTheme="minorEastAsia" w:hAnsiTheme="minorEastAsia"/>
                <w:sz w:val="24"/>
                <w:szCs w:val="24"/>
                <w:rPrChange w:id="2681" w:author="西森 美佳江" w:date="2020-12-28T17:13:00Z">
                  <w:rPr>
                    <w:del w:id="2682" w:author="西森 美佳江" w:date="2021-01-08T12:08:00Z"/>
                  </w:rPr>
                </w:rPrChange>
              </w:rPr>
              <w:pPrChange w:id="2683" w:author="西森 美佳江" w:date="2021-01-08T12:08:00Z">
                <w:pPr>
                  <w:ind w:left="440" w:hangingChars="200" w:hanging="440"/>
                </w:pPr>
              </w:pPrChange>
            </w:pPr>
            <w:del w:id="2684" w:author="西森 美佳江" w:date="2021-01-08T12:08:00Z">
              <w:r w:rsidRPr="005562AE" w:rsidDel="004710B9">
                <w:rPr>
                  <w:rFonts w:asciiTheme="minorEastAsia" w:eastAsiaTheme="minorEastAsia" w:hAnsiTheme="minorEastAsia" w:hint="eastAsia"/>
                  <w:sz w:val="24"/>
                  <w:szCs w:val="24"/>
                  <w:rPrChange w:id="2685" w:author="西森 美佳江" w:date="2020-12-28T17:13:00Z">
                    <w:rPr>
                      <w:rFonts w:hint="eastAsia"/>
                    </w:rPr>
                  </w:rPrChange>
                </w:rPr>
                <w:delText>□　被検査者が生活保護受給者であるかどうか調査することについて同意をします。</w:delText>
              </w:r>
            </w:del>
          </w:p>
        </w:tc>
      </w:tr>
      <w:tr w:rsidR="005562AE" w:rsidRPr="005562AE" w:rsidDel="004710B9" w14:paraId="64AF20FF" w14:textId="766E623A" w:rsidTr="005630A5">
        <w:trPr>
          <w:trHeight w:val="505"/>
          <w:del w:id="2686" w:author="西森 美佳江" w:date="2021-01-08T12:08:00Z"/>
        </w:trPr>
        <w:tc>
          <w:tcPr>
            <w:tcW w:w="1997" w:type="dxa"/>
            <w:gridSpan w:val="3"/>
            <w:vAlign w:val="center"/>
          </w:tcPr>
          <w:p w14:paraId="5F1D67C0" w14:textId="44BBC2EA" w:rsidR="00390A13" w:rsidRPr="005562AE" w:rsidDel="004710B9" w:rsidRDefault="00390A13" w:rsidP="004710B9">
            <w:pPr>
              <w:rPr>
                <w:del w:id="2687" w:author="西森 美佳江" w:date="2021-01-08T12:08:00Z"/>
                <w:rFonts w:asciiTheme="minorEastAsia" w:eastAsiaTheme="minorEastAsia" w:hAnsiTheme="minorEastAsia"/>
                <w:sz w:val="24"/>
                <w:szCs w:val="24"/>
                <w:rPrChange w:id="2688" w:author="西森 美佳江" w:date="2020-12-28T17:13:00Z">
                  <w:rPr>
                    <w:del w:id="2689" w:author="西森 美佳江" w:date="2021-01-08T12:08:00Z"/>
                    <w:szCs w:val="22"/>
                  </w:rPr>
                </w:rPrChange>
              </w:rPr>
              <w:pPrChange w:id="2690" w:author="西森 美佳江" w:date="2021-01-08T12:08:00Z">
                <w:pPr>
                  <w:jc w:val="center"/>
                </w:pPr>
              </w:pPrChange>
            </w:pPr>
            <w:del w:id="2691" w:author="西森 美佳江" w:date="2021-01-08T12:08:00Z">
              <w:r w:rsidRPr="005562AE" w:rsidDel="004710B9">
                <w:rPr>
                  <w:rFonts w:asciiTheme="minorEastAsia" w:eastAsiaTheme="minorEastAsia" w:hAnsiTheme="minorEastAsia" w:hint="eastAsia"/>
                  <w:sz w:val="24"/>
                  <w:szCs w:val="24"/>
                  <w:rPrChange w:id="2692" w:author="西森 美佳江" w:date="2020-12-28T17:13:00Z">
                    <w:rPr>
                      <w:rFonts w:hint="eastAsia"/>
                      <w:szCs w:val="22"/>
                    </w:rPr>
                  </w:rPrChange>
                </w:rPr>
                <w:delText>検査日</w:delText>
              </w:r>
            </w:del>
          </w:p>
        </w:tc>
        <w:tc>
          <w:tcPr>
            <w:tcW w:w="7063" w:type="dxa"/>
            <w:gridSpan w:val="6"/>
            <w:vAlign w:val="center"/>
          </w:tcPr>
          <w:p w14:paraId="062215E8" w14:textId="6EA2CBB9" w:rsidR="00390A13" w:rsidRPr="005562AE" w:rsidDel="004710B9" w:rsidRDefault="00390A13" w:rsidP="004710B9">
            <w:pPr>
              <w:rPr>
                <w:del w:id="2693" w:author="西森 美佳江" w:date="2021-01-08T12:08:00Z"/>
                <w:rFonts w:asciiTheme="minorEastAsia" w:eastAsiaTheme="minorEastAsia" w:hAnsiTheme="minorEastAsia"/>
                <w:sz w:val="24"/>
                <w:szCs w:val="24"/>
                <w:rPrChange w:id="2694" w:author="西森 美佳江" w:date="2020-12-28T17:13:00Z">
                  <w:rPr>
                    <w:del w:id="2695" w:author="西森 美佳江" w:date="2021-01-08T12:08:00Z"/>
                    <w:rFonts w:ascii="ＭＳ 明朝" w:hAnsi="ＭＳ 明朝"/>
                    <w:szCs w:val="22"/>
                  </w:rPr>
                </w:rPrChange>
              </w:rPr>
              <w:pPrChange w:id="2696" w:author="西森 美佳江" w:date="2021-01-08T12:08:00Z">
                <w:pPr>
                  <w:ind w:left="440" w:hangingChars="200" w:hanging="440"/>
                </w:pPr>
              </w:pPrChange>
            </w:pPr>
            <w:del w:id="2697" w:author="西森 美佳江" w:date="2021-01-08T12:08:00Z">
              <w:r w:rsidRPr="005562AE" w:rsidDel="004710B9">
                <w:rPr>
                  <w:rFonts w:asciiTheme="minorEastAsia" w:eastAsiaTheme="minorEastAsia" w:hAnsiTheme="minorEastAsia" w:hint="eastAsia"/>
                  <w:sz w:val="24"/>
                  <w:szCs w:val="24"/>
                  <w:rPrChange w:id="2698" w:author="西森 美佳江" w:date="2020-12-28T17:13:00Z">
                    <w:rPr>
                      <w:rFonts w:ascii="ＭＳ 明朝" w:hAnsi="ＭＳ 明朝" w:hint="eastAsia"/>
                      <w:szCs w:val="22"/>
                    </w:rPr>
                  </w:rPrChange>
                </w:rPr>
                <w:delText xml:space="preserve">　　　　　年　　　月　　　日</w:delText>
              </w:r>
            </w:del>
          </w:p>
        </w:tc>
      </w:tr>
      <w:tr w:rsidR="005562AE" w:rsidRPr="005562AE" w:rsidDel="004710B9" w14:paraId="03A0BDB3" w14:textId="2430904B" w:rsidTr="005630A5">
        <w:trPr>
          <w:trHeight w:val="553"/>
          <w:del w:id="2699" w:author="西森 美佳江" w:date="2021-01-08T12:08:00Z"/>
        </w:trPr>
        <w:tc>
          <w:tcPr>
            <w:tcW w:w="1997" w:type="dxa"/>
            <w:gridSpan w:val="3"/>
            <w:vAlign w:val="center"/>
          </w:tcPr>
          <w:p w14:paraId="2D91CDED" w14:textId="43660CA0" w:rsidR="00390A13" w:rsidRPr="005562AE" w:rsidDel="004710B9" w:rsidRDefault="00390A13" w:rsidP="004710B9">
            <w:pPr>
              <w:rPr>
                <w:del w:id="2700" w:author="西森 美佳江" w:date="2021-01-08T12:08:00Z"/>
                <w:rFonts w:asciiTheme="minorEastAsia" w:eastAsiaTheme="minorEastAsia" w:hAnsiTheme="minorEastAsia"/>
                <w:sz w:val="24"/>
                <w:szCs w:val="24"/>
                <w:rPrChange w:id="2701" w:author="西森 美佳江" w:date="2020-12-28T17:13:00Z">
                  <w:rPr>
                    <w:del w:id="2702" w:author="西森 美佳江" w:date="2021-01-08T12:08:00Z"/>
                    <w:szCs w:val="22"/>
                  </w:rPr>
                </w:rPrChange>
              </w:rPr>
              <w:pPrChange w:id="2703" w:author="西森 美佳江" w:date="2021-01-08T12:08:00Z">
                <w:pPr>
                  <w:jc w:val="center"/>
                </w:pPr>
              </w:pPrChange>
            </w:pPr>
            <w:del w:id="2704" w:author="西森 美佳江" w:date="2021-01-08T12:08:00Z">
              <w:r w:rsidRPr="005562AE" w:rsidDel="004710B9">
                <w:rPr>
                  <w:rFonts w:asciiTheme="minorEastAsia" w:eastAsiaTheme="minorEastAsia" w:hAnsiTheme="minorEastAsia" w:hint="eastAsia"/>
                  <w:sz w:val="24"/>
                  <w:szCs w:val="24"/>
                  <w:rPrChange w:id="2705" w:author="西森 美佳江" w:date="2020-12-28T17:13:00Z">
                    <w:rPr>
                      <w:rFonts w:hint="eastAsia"/>
                      <w:szCs w:val="22"/>
                    </w:rPr>
                  </w:rPrChange>
                </w:rPr>
                <w:delText>検査医療機関名</w:delText>
              </w:r>
            </w:del>
          </w:p>
        </w:tc>
        <w:tc>
          <w:tcPr>
            <w:tcW w:w="7063" w:type="dxa"/>
            <w:gridSpan w:val="6"/>
            <w:vAlign w:val="center"/>
          </w:tcPr>
          <w:p w14:paraId="4D95B72B" w14:textId="3CFF2B65" w:rsidR="00390A13" w:rsidRPr="005562AE" w:rsidDel="004710B9" w:rsidRDefault="00390A13" w:rsidP="004710B9">
            <w:pPr>
              <w:rPr>
                <w:del w:id="2706" w:author="西森 美佳江" w:date="2021-01-08T12:08:00Z"/>
                <w:rFonts w:asciiTheme="minorEastAsia" w:eastAsiaTheme="minorEastAsia" w:hAnsiTheme="minorEastAsia"/>
                <w:sz w:val="24"/>
                <w:szCs w:val="24"/>
                <w:rPrChange w:id="2707" w:author="西森 美佳江" w:date="2020-12-28T17:13:00Z">
                  <w:rPr>
                    <w:del w:id="2708" w:author="西森 美佳江" w:date="2021-01-08T12:08:00Z"/>
                    <w:rFonts w:ascii="ＭＳ 明朝" w:hAnsi="ＭＳ 明朝"/>
                    <w:szCs w:val="22"/>
                  </w:rPr>
                </w:rPrChange>
              </w:rPr>
              <w:pPrChange w:id="2709" w:author="西森 美佳江" w:date="2021-01-08T12:08:00Z">
                <w:pPr>
                  <w:ind w:left="440" w:hangingChars="200" w:hanging="440"/>
                </w:pPr>
              </w:pPrChange>
            </w:pPr>
          </w:p>
        </w:tc>
      </w:tr>
      <w:tr w:rsidR="005562AE" w:rsidRPr="005562AE" w:rsidDel="004710B9" w14:paraId="58AD60DC" w14:textId="42EC42BD" w:rsidTr="005630A5">
        <w:trPr>
          <w:trHeight w:val="771"/>
          <w:del w:id="2710" w:author="西森 美佳江" w:date="2021-01-08T12:08:00Z"/>
        </w:trPr>
        <w:tc>
          <w:tcPr>
            <w:tcW w:w="1997" w:type="dxa"/>
            <w:gridSpan w:val="3"/>
            <w:vAlign w:val="center"/>
          </w:tcPr>
          <w:p w14:paraId="37EA5434" w14:textId="270386EB" w:rsidR="00DC7A22" w:rsidRPr="005562AE" w:rsidDel="004710B9" w:rsidRDefault="00DC7A22" w:rsidP="004710B9">
            <w:pPr>
              <w:rPr>
                <w:ins w:id="2711" w:author="user" w:date="2020-12-19T23:27:00Z"/>
                <w:del w:id="2712" w:author="西森 美佳江" w:date="2021-01-08T12:08:00Z"/>
                <w:rFonts w:asciiTheme="minorEastAsia" w:eastAsiaTheme="minorEastAsia" w:hAnsiTheme="minorEastAsia"/>
                <w:sz w:val="24"/>
                <w:szCs w:val="24"/>
                <w:rPrChange w:id="2713" w:author="西森 美佳江" w:date="2020-12-28T17:13:00Z">
                  <w:rPr>
                    <w:ins w:id="2714" w:author="user" w:date="2020-12-19T23:27:00Z"/>
                    <w:del w:id="2715" w:author="西森 美佳江" w:date="2021-01-08T12:08:00Z"/>
                    <w:szCs w:val="22"/>
                  </w:rPr>
                </w:rPrChange>
              </w:rPr>
              <w:pPrChange w:id="2716" w:author="西森 美佳江" w:date="2021-01-08T12:08:00Z">
                <w:pPr>
                  <w:jc w:val="left"/>
                </w:pPr>
              </w:pPrChange>
            </w:pPr>
            <w:del w:id="2717" w:author="西森 美佳江" w:date="2021-01-08T12:08:00Z">
              <w:r w:rsidRPr="005562AE" w:rsidDel="004710B9">
                <w:rPr>
                  <w:rFonts w:asciiTheme="minorEastAsia" w:eastAsiaTheme="minorEastAsia" w:hAnsiTheme="minorEastAsia" w:hint="eastAsia"/>
                  <w:sz w:val="24"/>
                  <w:szCs w:val="24"/>
                  <w:rPrChange w:id="2718" w:author="西森 美佳江" w:date="2020-12-28T17:13:00Z">
                    <w:rPr>
                      <w:rFonts w:hint="eastAsia"/>
                      <w:szCs w:val="22"/>
                    </w:rPr>
                  </w:rPrChange>
                </w:rPr>
                <w:delText>利用施設種別</w:delText>
              </w:r>
            </w:del>
            <w:ins w:id="2719" w:author="user" w:date="2020-12-19T23:27:00Z">
              <w:del w:id="2720" w:author="西森 美佳江" w:date="2021-01-08T12:08:00Z">
                <w:r w:rsidRPr="005562AE" w:rsidDel="004710B9">
                  <w:rPr>
                    <w:rFonts w:asciiTheme="minorEastAsia" w:eastAsiaTheme="minorEastAsia" w:hAnsiTheme="minorEastAsia" w:hint="eastAsia"/>
                    <w:sz w:val="24"/>
                    <w:szCs w:val="24"/>
                    <w:rPrChange w:id="2721" w:author="西森 美佳江" w:date="2020-12-28T17:13:00Z">
                      <w:rPr>
                        <w:rFonts w:hint="eastAsia"/>
                        <w:szCs w:val="22"/>
                      </w:rPr>
                    </w:rPrChange>
                  </w:rPr>
                  <w:delText>高齢者施設等区分</w:delText>
                </w:r>
              </w:del>
            </w:ins>
          </w:p>
          <w:p w14:paraId="489A1DAC" w14:textId="695D6C77" w:rsidR="00DC7A22" w:rsidRPr="005562AE" w:rsidDel="004710B9" w:rsidRDefault="00DC7A22" w:rsidP="004710B9">
            <w:pPr>
              <w:rPr>
                <w:del w:id="2722" w:author="西森 美佳江" w:date="2021-01-08T12:08:00Z"/>
                <w:rFonts w:asciiTheme="minorEastAsia" w:eastAsiaTheme="minorEastAsia" w:hAnsiTheme="minorEastAsia"/>
                <w:sz w:val="24"/>
                <w:szCs w:val="24"/>
                <w:rPrChange w:id="2723" w:author="西森 美佳江" w:date="2020-12-28T17:13:00Z">
                  <w:rPr>
                    <w:del w:id="2724" w:author="西森 美佳江" w:date="2021-01-08T12:08:00Z"/>
                    <w:szCs w:val="22"/>
                  </w:rPr>
                </w:rPrChange>
              </w:rPr>
              <w:pPrChange w:id="2725" w:author="西森 美佳江" w:date="2021-01-08T12:08:00Z">
                <w:pPr>
                  <w:jc w:val="center"/>
                </w:pPr>
              </w:pPrChange>
            </w:pPr>
            <w:ins w:id="2726" w:author="user" w:date="2020-12-19T23:27:00Z">
              <w:del w:id="2727" w:author="西森 美佳江" w:date="2021-01-08T12:08:00Z">
                <w:r w:rsidRPr="005562AE" w:rsidDel="004710B9">
                  <w:rPr>
                    <w:rFonts w:asciiTheme="minorEastAsia" w:eastAsiaTheme="minorEastAsia" w:hAnsiTheme="minorEastAsia" w:hint="eastAsia"/>
                    <w:sz w:val="24"/>
                    <w:szCs w:val="24"/>
                    <w:rPrChange w:id="2728" w:author="西森 美佳江" w:date="2020-12-28T17:13:00Z">
                      <w:rPr>
                        <w:rFonts w:hint="eastAsia"/>
                        <w:sz w:val="20"/>
                      </w:rPr>
                    </w:rPrChange>
                  </w:rPr>
                  <w:delText>右のうちいずれかの区分に</w:delText>
                </w:r>
                <w:r w:rsidRPr="005562AE" w:rsidDel="004710B9">
                  <w:rPr>
                    <w:rFonts w:asciiTheme="minorEastAsia" w:eastAsiaTheme="minorEastAsia" w:hAnsiTheme="minorEastAsia"/>
                    <w:sz w:val="24"/>
                    <w:szCs w:val="24"/>
                    <w:rPrChange w:id="2729" w:author="西森 美佳江" w:date="2020-12-28T17:13:00Z">
                      <w:rPr>
                        <w:sz w:val="20"/>
                      </w:rPr>
                    </w:rPrChange>
                  </w:rPr>
                  <w:delText>☑</w:delText>
                </w:r>
                <w:r w:rsidRPr="005562AE" w:rsidDel="004710B9">
                  <w:rPr>
                    <w:rFonts w:asciiTheme="minorEastAsia" w:eastAsiaTheme="minorEastAsia" w:hAnsiTheme="minorEastAsia" w:hint="eastAsia"/>
                    <w:sz w:val="24"/>
                    <w:szCs w:val="24"/>
                    <w:rPrChange w:id="2730" w:author="西森 美佳江" w:date="2020-12-28T17:13:00Z">
                      <w:rPr>
                        <w:rFonts w:hint="eastAsia"/>
                        <w:sz w:val="20"/>
                      </w:rPr>
                    </w:rPrChange>
                  </w:rPr>
                  <w:delText>を入れてください</w:delText>
                </w:r>
              </w:del>
            </w:ins>
          </w:p>
        </w:tc>
        <w:tc>
          <w:tcPr>
            <w:tcW w:w="7063" w:type="dxa"/>
            <w:gridSpan w:val="6"/>
            <w:vAlign w:val="center"/>
          </w:tcPr>
          <w:p w14:paraId="0F3C413B" w14:textId="4F6DA637" w:rsidR="00DC7A22" w:rsidRPr="005562AE" w:rsidDel="004710B9" w:rsidRDefault="00DC7A22" w:rsidP="004710B9">
            <w:pPr>
              <w:rPr>
                <w:ins w:id="2731" w:author="user" w:date="2020-12-20T01:14:00Z"/>
                <w:del w:id="2732" w:author="西森 美佳江" w:date="2021-01-08T12:08:00Z"/>
                <w:rFonts w:asciiTheme="minorEastAsia" w:eastAsiaTheme="minorEastAsia" w:hAnsiTheme="minorEastAsia"/>
                <w:sz w:val="24"/>
                <w:szCs w:val="24"/>
                <w:rPrChange w:id="2733" w:author="西森 美佳江" w:date="2020-12-28T17:13:00Z">
                  <w:rPr>
                    <w:ins w:id="2734" w:author="user" w:date="2020-12-20T01:14:00Z"/>
                    <w:del w:id="2735" w:author="西森 美佳江" w:date="2021-01-08T12:08:00Z"/>
                    <w:rFonts w:ascii="ＭＳ 明朝" w:hAnsi="ＭＳ 明朝"/>
                    <w:szCs w:val="22"/>
                  </w:rPr>
                </w:rPrChange>
              </w:rPr>
              <w:pPrChange w:id="2736" w:author="西森 美佳江" w:date="2021-01-08T12:08:00Z">
                <w:pPr/>
              </w:pPrChange>
            </w:pPr>
            <w:ins w:id="2737" w:author="user" w:date="2020-12-20T01:14:00Z">
              <w:del w:id="2738" w:author="西森 美佳江" w:date="2021-01-08T12:08:00Z">
                <w:r w:rsidRPr="005562AE" w:rsidDel="004710B9">
                  <w:rPr>
                    <w:rFonts w:asciiTheme="minorEastAsia" w:eastAsiaTheme="minorEastAsia" w:hAnsiTheme="minorEastAsia" w:hint="eastAsia"/>
                    <w:sz w:val="24"/>
                    <w:szCs w:val="24"/>
                    <w:rPrChange w:id="2739" w:author="西森 美佳江" w:date="2020-12-28T17:13:00Z">
                      <w:rPr>
                        <w:rFonts w:ascii="ＭＳ 明朝" w:hAnsi="ＭＳ 明朝" w:hint="eastAsia"/>
                        <w:szCs w:val="22"/>
                      </w:rPr>
                    </w:rPrChange>
                  </w:rPr>
                  <w:delText xml:space="preserve">□介護老人福祉施設　□介護老人保健施設　</w:delText>
                </w:r>
              </w:del>
            </w:ins>
          </w:p>
          <w:p w14:paraId="159F3D91" w14:textId="3D63A0C8" w:rsidR="00DC7A22" w:rsidRPr="005562AE" w:rsidDel="004710B9" w:rsidRDefault="00DC7A22" w:rsidP="004710B9">
            <w:pPr>
              <w:rPr>
                <w:ins w:id="2740" w:author="user" w:date="2020-12-20T01:14:00Z"/>
                <w:del w:id="2741" w:author="西森 美佳江" w:date="2021-01-08T12:08:00Z"/>
                <w:rFonts w:asciiTheme="minorEastAsia" w:eastAsiaTheme="minorEastAsia" w:hAnsiTheme="minorEastAsia"/>
                <w:sz w:val="24"/>
                <w:szCs w:val="24"/>
                <w:rPrChange w:id="2742" w:author="西森 美佳江" w:date="2020-12-28T17:13:00Z">
                  <w:rPr>
                    <w:ins w:id="2743" w:author="user" w:date="2020-12-20T01:14:00Z"/>
                    <w:del w:id="2744" w:author="西森 美佳江" w:date="2021-01-08T12:08:00Z"/>
                    <w:rFonts w:ascii="ＭＳ 明朝" w:hAnsi="ＭＳ 明朝"/>
                    <w:szCs w:val="22"/>
                  </w:rPr>
                </w:rPrChange>
              </w:rPr>
              <w:pPrChange w:id="2745" w:author="西森 美佳江" w:date="2021-01-08T12:08:00Z">
                <w:pPr/>
              </w:pPrChange>
            </w:pPr>
            <w:ins w:id="2746" w:author="user" w:date="2020-12-20T01:14:00Z">
              <w:del w:id="2747" w:author="西森 美佳江" w:date="2021-01-08T12:08:00Z">
                <w:r w:rsidRPr="005562AE" w:rsidDel="004710B9">
                  <w:rPr>
                    <w:rFonts w:asciiTheme="minorEastAsia" w:eastAsiaTheme="minorEastAsia" w:hAnsiTheme="minorEastAsia" w:hint="eastAsia"/>
                    <w:sz w:val="24"/>
                    <w:szCs w:val="24"/>
                    <w:rPrChange w:id="2748" w:author="西森 美佳江" w:date="2020-12-28T17:13:00Z">
                      <w:rPr>
                        <w:rFonts w:ascii="ＭＳ 明朝" w:hAnsi="ＭＳ 明朝" w:hint="eastAsia"/>
                        <w:szCs w:val="22"/>
                      </w:rPr>
                    </w:rPrChange>
                  </w:rPr>
                  <w:delText xml:space="preserve">□介護療養型医療施設　□介護医療院　</w:delText>
                </w:r>
              </w:del>
            </w:ins>
          </w:p>
          <w:p w14:paraId="1909A1F2" w14:textId="742D2F93" w:rsidR="00DC7A22" w:rsidRPr="005562AE" w:rsidDel="004E2DCE" w:rsidRDefault="00DC7A22" w:rsidP="004710B9">
            <w:pPr>
              <w:rPr>
                <w:ins w:id="2749" w:author="user" w:date="2020-12-20T01:14:00Z"/>
                <w:del w:id="2750" w:author="西森 美佳江" w:date="2020-12-21T08:36:00Z"/>
                <w:rFonts w:asciiTheme="minorEastAsia" w:eastAsiaTheme="minorEastAsia" w:hAnsiTheme="minorEastAsia"/>
                <w:sz w:val="24"/>
                <w:szCs w:val="24"/>
                <w:rPrChange w:id="2751" w:author="西森 美佳江" w:date="2020-12-28T17:13:00Z">
                  <w:rPr>
                    <w:ins w:id="2752" w:author="user" w:date="2020-12-20T01:14:00Z"/>
                    <w:del w:id="2753" w:author="西森 美佳江" w:date="2020-12-21T08:36:00Z"/>
                    <w:rFonts w:ascii="ＭＳ 明朝" w:hAnsi="ＭＳ 明朝"/>
                    <w:szCs w:val="22"/>
                  </w:rPr>
                </w:rPrChange>
              </w:rPr>
              <w:pPrChange w:id="2754" w:author="西森 美佳江" w:date="2021-01-08T12:08:00Z">
                <w:pPr/>
              </w:pPrChange>
            </w:pPr>
            <w:ins w:id="2755" w:author="user" w:date="2020-12-20T01:14:00Z">
              <w:del w:id="2756" w:author="西森 美佳江" w:date="2021-01-08T12:08:00Z">
                <w:r w:rsidRPr="005562AE" w:rsidDel="004710B9">
                  <w:rPr>
                    <w:rFonts w:asciiTheme="minorEastAsia" w:eastAsiaTheme="minorEastAsia" w:hAnsiTheme="minorEastAsia" w:hint="eastAsia"/>
                    <w:sz w:val="24"/>
                    <w:szCs w:val="24"/>
                    <w:rPrChange w:id="2757" w:author="西森 美佳江" w:date="2020-12-28T17:13:00Z">
                      <w:rPr>
                        <w:rFonts w:ascii="ＭＳ 明朝" w:hAnsi="ＭＳ 明朝" w:hint="eastAsia"/>
                        <w:szCs w:val="22"/>
                      </w:rPr>
                    </w:rPrChange>
                  </w:rPr>
                  <w:delText>□</w:delText>
                </w:r>
              </w:del>
              <w:del w:id="2758" w:author="西森 美佳江" w:date="2020-12-28T15:45:00Z">
                <w:r w:rsidRPr="005562AE" w:rsidDel="007C7E4F">
                  <w:rPr>
                    <w:rFonts w:asciiTheme="minorEastAsia" w:eastAsiaTheme="minorEastAsia" w:hAnsiTheme="minorEastAsia" w:hint="eastAsia"/>
                    <w:sz w:val="24"/>
                    <w:szCs w:val="24"/>
                    <w:rPrChange w:id="2759" w:author="西森 美佳江" w:date="2020-12-28T17:13:00Z">
                      <w:rPr>
                        <w:rFonts w:ascii="ＭＳ 明朝" w:hAnsi="ＭＳ 明朝" w:hint="eastAsia"/>
                        <w:szCs w:val="22"/>
                      </w:rPr>
                    </w:rPrChange>
                  </w:rPr>
                  <w:delText>（介護予防）</w:delText>
                </w:r>
              </w:del>
              <w:del w:id="2760" w:author="西森 美佳江" w:date="2021-01-08T12:08:00Z">
                <w:r w:rsidRPr="005562AE" w:rsidDel="004710B9">
                  <w:rPr>
                    <w:rFonts w:asciiTheme="minorEastAsia" w:eastAsiaTheme="minorEastAsia" w:hAnsiTheme="minorEastAsia" w:hint="eastAsia"/>
                    <w:sz w:val="24"/>
                    <w:szCs w:val="24"/>
                    <w:rPrChange w:id="2761" w:author="西森 美佳江" w:date="2020-12-28T17:13:00Z">
                      <w:rPr>
                        <w:rFonts w:ascii="ＭＳ 明朝" w:hAnsi="ＭＳ 明朝" w:hint="eastAsia"/>
                        <w:szCs w:val="22"/>
                      </w:rPr>
                    </w:rPrChange>
                  </w:rPr>
                  <w:delText>特定施設入居者生活介護を提供する施設</w:delText>
                </w:r>
              </w:del>
            </w:ins>
          </w:p>
          <w:p w14:paraId="1DE3F2BB" w14:textId="1D274482" w:rsidR="004E2DCE" w:rsidRPr="005562AE" w:rsidDel="004E2DCE" w:rsidRDefault="00DC7A22" w:rsidP="004710B9">
            <w:pPr>
              <w:rPr>
                <w:ins w:id="2762" w:author="user" w:date="2020-12-20T01:14:00Z"/>
                <w:del w:id="2763" w:author="西森 美佳江" w:date="2020-12-21T08:36:00Z"/>
                <w:rFonts w:asciiTheme="minorEastAsia" w:eastAsiaTheme="minorEastAsia" w:hAnsiTheme="minorEastAsia"/>
                <w:sz w:val="24"/>
                <w:szCs w:val="24"/>
                <w:rPrChange w:id="2764" w:author="西森 美佳江" w:date="2020-12-28T17:13:00Z">
                  <w:rPr>
                    <w:ins w:id="2765" w:author="user" w:date="2020-12-20T01:14:00Z"/>
                    <w:del w:id="2766" w:author="西森 美佳江" w:date="2020-12-21T08:36:00Z"/>
                    <w:rFonts w:ascii="ＭＳ 明朝" w:hAnsi="ＭＳ 明朝"/>
                    <w:szCs w:val="22"/>
                  </w:rPr>
                </w:rPrChange>
              </w:rPr>
              <w:pPrChange w:id="2767" w:author="西森 美佳江" w:date="2021-01-08T12:08:00Z">
                <w:pPr/>
              </w:pPrChange>
            </w:pPr>
            <w:ins w:id="2768" w:author="user" w:date="2020-12-20T01:14:00Z">
              <w:del w:id="2769" w:author="西森 美佳江" w:date="2020-12-21T08:36:00Z">
                <w:r w:rsidRPr="005562AE" w:rsidDel="004E2DCE">
                  <w:rPr>
                    <w:rFonts w:asciiTheme="minorEastAsia" w:eastAsiaTheme="minorEastAsia" w:hAnsiTheme="minorEastAsia" w:hint="eastAsia"/>
                    <w:sz w:val="24"/>
                    <w:szCs w:val="24"/>
                    <w:rPrChange w:id="2770" w:author="西森 美佳江" w:date="2020-12-28T17:13:00Z">
                      <w:rPr>
                        <w:rFonts w:ascii="ＭＳ 明朝" w:hAnsi="ＭＳ 明朝" w:hint="eastAsia"/>
                        <w:szCs w:val="22"/>
                      </w:rPr>
                    </w:rPrChange>
                  </w:rPr>
                  <w:delText>□養護老人ホーム</w:delText>
                </w:r>
              </w:del>
              <w:del w:id="2771" w:author="西森 美佳江" w:date="2020-12-21T08:35:00Z">
                <w:r w:rsidRPr="005562AE" w:rsidDel="004E2DCE">
                  <w:rPr>
                    <w:rFonts w:asciiTheme="minorEastAsia" w:eastAsiaTheme="minorEastAsia" w:hAnsiTheme="minorEastAsia" w:hint="eastAsia"/>
                    <w:sz w:val="24"/>
                    <w:szCs w:val="24"/>
                    <w:rPrChange w:id="2772" w:author="西森 美佳江" w:date="2020-12-28T17:13:00Z">
                      <w:rPr>
                        <w:rFonts w:ascii="ＭＳ 明朝" w:hAnsi="ＭＳ 明朝" w:hint="eastAsia"/>
                        <w:szCs w:val="22"/>
                      </w:rPr>
                    </w:rPrChange>
                  </w:rPr>
                  <w:delText xml:space="preserve">　</w:delText>
                </w:r>
              </w:del>
              <w:del w:id="2773" w:author="西森 美佳江" w:date="2021-01-08T12:08:00Z">
                <w:r w:rsidRPr="005562AE" w:rsidDel="004710B9">
                  <w:rPr>
                    <w:rFonts w:asciiTheme="minorEastAsia" w:eastAsiaTheme="minorEastAsia" w:hAnsiTheme="minorEastAsia" w:hint="eastAsia"/>
                    <w:sz w:val="24"/>
                    <w:szCs w:val="24"/>
                    <w:rPrChange w:id="2774" w:author="西森 美佳江" w:date="2020-12-28T17:13:00Z">
                      <w:rPr>
                        <w:rFonts w:ascii="ＭＳ 明朝" w:hAnsi="ＭＳ 明朝" w:hint="eastAsia"/>
                        <w:szCs w:val="22"/>
                      </w:rPr>
                    </w:rPrChange>
                  </w:rPr>
                  <w:delText>□</w:delText>
                </w:r>
              </w:del>
              <w:del w:id="2775" w:author="西森 美佳江" w:date="2020-12-28T15:45:00Z">
                <w:r w:rsidRPr="005562AE" w:rsidDel="007C7E4F">
                  <w:rPr>
                    <w:rFonts w:asciiTheme="minorEastAsia" w:eastAsiaTheme="minorEastAsia" w:hAnsiTheme="minorEastAsia" w:hint="eastAsia"/>
                    <w:sz w:val="24"/>
                    <w:szCs w:val="24"/>
                    <w:rPrChange w:id="2776" w:author="西森 美佳江" w:date="2020-12-28T17:13:00Z">
                      <w:rPr>
                        <w:rFonts w:ascii="ＭＳ 明朝" w:hAnsi="ＭＳ 明朝" w:hint="eastAsia"/>
                        <w:szCs w:val="22"/>
                      </w:rPr>
                    </w:rPrChange>
                  </w:rPr>
                  <w:delText>（介護予防）</w:delText>
                </w:r>
              </w:del>
              <w:del w:id="2777" w:author="西森 美佳江" w:date="2021-01-08T12:08:00Z">
                <w:r w:rsidRPr="005562AE" w:rsidDel="004710B9">
                  <w:rPr>
                    <w:rFonts w:asciiTheme="minorEastAsia" w:eastAsiaTheme="minorEastAsia" w:hAnsiTheme="minorEastAsia" w:hint="eastAsia"/>
                    <w:sz w:val="24"/>
                    <w:szCs w:val="24"/>
                    <w:rPrChange w:id="2778" w:author="西森 美佳江" w:date="2020-12-28T17:13:00Z">
                      <w:rPr>
                        <w:rFonts w:ascii="ＭＳ 明朝" w:hAnsi="ＭＳ 明朝" w:hint="eastAsia"/>
                        <w:szCs w:val="22"/>
                      </w:rPr>
                    </w:rPrChange>
                  </w:rPr>
                  <w:delText>認知症対応型共同生活介護を提供する</w:delText>
                </w:r>
              </w:del>
              <w:del w:id="2779" w:author="西森 美佳江" w:date="2020-12-28T15:45:00Z">
                <w:r w:rsidRPr="005562AE" w:rsidDel="007C7E4F">
                  <w:rPr>
                    <w:rFonts w:asciiTheme="minorEastAsia" w:eastAsiaTheme="minorEastAsia" w:hAnsiTheme="minorEastAsia" w:hint="eastAsia"/>
                    <w:sz w:val="24"/>
                    <w:szCs w:val="24"/>
                    <w:rPrChange w:id="2780" w:author="西森 美佳江" w:date="2020-12-28T17:13:00Z">
                      <w:rPr>
                        <w:rFonts w:ascii="ＭＳ 明朝" w:hAnsi="ＭＳ 明朝" w:hint="eastAsia"/>
                        <w:szCs w:val="22"/>
                      </w:rPr>
                    </w:rPrChange>
                  </w:rPr>
                  <w:delText>施設</w:delText>
                </w:r>
              </w:del>
            </w:ins>
          </w:p>
          <w:p w14:paraId="5B711850" w14:textId="28C5E6D7" w:rsidR="00DC7A22" w:rsidRPr="005562AE" w:rsidDel="004710B9" w:rsidRDefault="00DC7A22" w:rsidP="004710B9">
            <w:pPr>
              <w:rPr>
                <w:del w:id="2781" w:author="西森 美佳江" w:date="2021-01-08T12:08:00Z"/>
                <w:rFonts w:asciiTheme="minorEastAsia" w:eastAsiaTheme="minorEastAsia" w:hAnsiTheme="minorEastAsia"/>
                <w:sz w:val="24"/>
                <w:szCs w:val="24"/>
                <w:rPrChange w:id="2782" w:author="西森 美佳江" w:date="2020-12-28T17:13:00Z">
                  <w:rPr>
                    <w:del w:id="2783" w:author="西森 美佳江" w:date="2021-01-08T12:08:00Z"/>
                  </w:rPr>
                </w:rPrChange>
              </w:rPr>
              <w:pPrChange w:id="2784" w:author="西森 美佳江" w:date="2021-01-08T12:08:00Z">
                <w:pPr/>
              </w:pPrChange>
            </w:pPr>
            <w:ins w:id="2785" w:author="user" w:date="2020-12-20T01:14:00Z">
              <w:del w:id="2786" w:author="西森 美佳江" w:date="2021-01-08T12:08:00Z">
                <w:r w:rsidRPr="005562AE" w:rsidDel="004710B9">
                  <w:rPr>
                    <w:rFonts w:asciiTheme="minorEastAsia" w:eastAsiaTheme="minorEastAsia" w:hAnsiTheme="minorEastAsia" w:hint="eastAsia"/>
                    <w:sz w:val="24"/>
                    <w:szCs w:val="24"/>
                    <w:rPrChange w:id="2787" w:author="西森 美佳江" w:date="2020-12-28T17:13:00Z">
                      <w:rPr>
                        <w:rFonts w:ascii="ＭＳ 明朝" w:hAnsi="ＭＳ 明朝" w:hint="eastAsia"/>
                        <w:szCs w:val="22"/>
                      </w:rPr>
                    </w:rPrChange>
                  </w:rPr>
                  <w:delText xml:space="preserve">□生活支援ハウス　</w:delText>
                </w:r>
              </w:del>
            </w:ins>
            <w:del w:id="2788" w:author="西森 美佳江" w:date="2021-01-08T12:08:00Z">
              <w:r w:rsidRPr="005562AE" w:rsidDel="004710B9">
                <w:rPr>
                  <w:rFonts w:asciiTheme="minorEastAsia" w:eastAsiaTheme="minorEastAsia" w:hAnsiTheme="minorEastAsia" w:hint="eastAsia"/>
                  <w:sz w:val="24"/>
                  <w:szCs w:val="24"/>
                  <w:rPrChange w:id="2789" w:author="西森 美佳江" w:date="2020-12-28T17:13:00Z">
                    <w:rPr>
                      <w:rFonts w:ascii="ＭＳ 明朝" w:hAnsi="ＭＳ 明朝" w:hint="eastAsia"/>
                      <w:szCs w:val="22"/>
                    </w:rPr>
                  </w:rPrChange>
                </w:rPr>
                <w:delText xml:space="preserve">□　</w:delText>
              </w:r>
              <w:r w:rsidRPr="005562AE" w:rsidDel="004710B9">
                <w:rPr>
                  <w:rFonts w:asciiTheme="minorEastAsia" w:eastAsiaTheme="minorEastAsia" w:hAnsiTheme="minorEastAsia" w:hint="eastAsia"/>
                  <w:sz w:val="24"/>
                  <w:szCs w:val="24"/>
                  <w:rPrChange w:id="2790" w:author="西森 美佳江" w:date="2020-12-28T17:13:00Z">
                    <w:rPr>
                      <w:rFonts w:hint="eastAsia"/>
                    </w:rPr>
                  </w:rPrChange>
                </w:rPr>
                <w:delText>介護施設等及び障害者施設等への新規入所</w:delText>
              </w:r>
            </w:del>
          </w:p>
          <w:p w14:paraId="1CBEA42F" w14:textId="531AB706" w:rsidR="00DC7A22" w:rsidRPr="005562AE" w:rsidDel="004710B9" w:rsidRDefault="00DC7A22" w:rsidP="004710B9">
            <w:pPr>
              <w:rPr>
                <w:del w:id="2791" w:author="西森 美佳江" w:date="2021-01-08T12:08:00Z"/>
                <w:rFonts w:asciiTheme="minorEastAsia" w:eastAsiaTheme="minorEastAsia" w:hAnsiTheme="minorEastAsia"/>
                <w:sz w:val="24"/>
                <w:szCs w:val="24"/>
                <w:rPrChange w:id="2792" w:author="西森 美佳江" w:date="2020-12-28T17:13:00Z">
                  <w:rPr>
                    <w:del w:id="2793" w:author="西森 美佳江" w:date="2021-01-08T12:08:00Z"/>
                    <w:rFonts w:ascii="ＭＳ 明朝" w:hAnsi="ＭＳ 明朝"/>
                    <w:szCs w:val="22"/>
                  </w:rPr>
                </w:rPrChange>
              </w:rPr>
              <w:pPrChange w:id="2794" w:author="西森 美佳江" w:date="2021-01-08T12:08:00Z">
                <w:pPr/>
              </w:pPrChange>
            </w:pPr>
            <w:del w:id="2795" w:author="西森 美佳江" w:date="2021-01-08T12:08:00Z">
              <w:r w:rsidRPr="005562AE" w:rsidDel="004710B9">
                <w:rPr>
                  <w:rFonts w:asciiTheme="minorEastAsia" w:eastAsiaTheme="minorEastAsia" w:hAnsiTheme="minorEastAsia" w:hint="eastAsia"/>
                  <w:sz w:val="24"/>
                  <w:szCs w:val="24"/>
                  <w:rPrChange w:id="2796" w:author="西森 美佳江" w:date="2020-12-28T17:13:00Z">
                    <w:rPr>
                      <w:rFonts w:ascii="ＭＳ 明朝" w:hAnsi="ＭＳ 明朝" w:hint="eastAsia"/>
                      <w:szCs w:val="22"/>
                    </w:rPr>
                  </w:rPrChange>
                </w:rPr>
                <w:delText>□</w:delText>
              </w:r>
              <w:r w:rsidRPr="005562AE" w:rsidDel="004710B9">
                <w:rPr>
                  <w:rFonts w:asciiTheme="minorEastAsia" w:eastAsiaTheme="minorEastAsia" w:hAnsiTheme="minorEastAsia" w:hint="eastAsia"/>
                  <w:sz w:val="24"/>
                  <w:szCs w:val="24"/>
                  <w:rPrChange w:id="2797" w:author="西森 美佳江" w:date="2020-12-28T17:13:00Z">
                    <w:rPr>
                      <w:rFonts w:hint="eastAsia"/>
                    </w:rPr>
                  </w:rPrChange>
                </w:rPr>
                <w:delText xml:space="preserve">　介護施設等及び障害者施設等の通所サービス等の利用</w:delText>
              </w:r>
            </w:del>
          </w:p>
        </w:tc>
      </w:tr>
      <w:tr w:rsidR="005562AE" w:rsidRPr="005562AE" w:rsidDel="004710B9" w14:paraId="1634D716" w14:textId="50F12FFF" w:rsidTr="005630A5">
        <w:trPr>
          <w:trHeight w:val="556"/>
          <w:del w:id="2798" w:author="西森 美佳江" w:date="2021-01-08T12:08:00Z"/>
        </w:trPr>
        <w:tc>
          <w:tcPr>
            <w:tcW w:w="1997" w:type="dxa"/>
            <w:gridSpan w:val="3"/>
            <w:vAlign w:val="center"/>
          </w:tcPr>
          <w:p w14:paraId="0E69C432" w14:textId="48F12F8A" w:rsidR="00DC7A22" w:rsidRPr="005562AE" w:rsidDel="004710B9" w:rsidRDefault="00DC7A22" w:rsidP="004710B9">
            <w:pPr>
              <w:rPr>
                <w:del w:id="2799" w:author="西森 美佳江" w:date="2021-01-08T12:08:00Z"/>
                <w:rFonts w:asciiTheme="minorEastAsia" w:eastAsiaTheme="minorEastAsia" w:hAnsiTheme="minorEastAsia"/>
                <w:sz w:val="24"/>
                <w:szCs w:val="24"/>
                <w:rPrChange w:id="2800" w:author="西森 美佳江" w:date="2020-12-28T17:13:00Z">
                  <w:rPr>
                    <w:del w:id="2801" w:author="西森 美佳江" w:date="2021-01-08T12:08:00Z"/>
                    <w:szCs w:val="22"/>
                  </w:rPr>
                </w:rPrChange>
              </w:rPr>
              <w:pPrChange w:id="2802" w:author="西森 美佳江" w:date="2021-01-08T12:08:00Z">
                <w:pPr>
                  <w:jc w:val="center"/>
                </w:pPr>
              </w:pPrChange>
            </w:pPr>
            <w:del w:id="2803" w:author="西森 美佳江" w:date="2021-01-08T12:08:00Z">
              <w:r w:rsidRPr="005562AE" w:rsidDel="004710B9">
                <w:rPr>
                  <w:rFonts w:asciiTheme="minorEastAsia" w:eastAsiaTheme="minorEastAsia" w:hAnsiTheme="minorEastAsia" w:hint="eastAsia"/>
                  <w:sz w:val="24"/>
                  <w:szCs w:val="24"/>
                  <w:rPrChange w:id="2804" w:author="西森 美佳江" w:date="2020-12-28T17:13:00Z">
                    <w:rPr>
                      <w:rFonts w:hint="eastAsia"/>
                      <w:szCs w:val="22"/>
                    </w:rPr>
                  </w:rPrChange>
                </w:rPr>
                <w:delText>利用開始日</w:delText>
              </w:r>
            </w:del>
          </w:p>
        </w:tc>
        <w:tc>
          <w:tcPr>
            <w:tcW w:w="7063" w:type="dxa"/>
            <w:gridSpan w:val="6"/>
            <w:vAlign w:val="center"/>
          </w:tcPr>
          <w:p w14:paraId="0A9877B3" w14:textId="54C627C9" w:rsidR="00DC7A22" w:rsidRPr="005562AE" w:rsidDel="004710B9" w:rsidRDefault="00DC7A22" w:rsidP="004710B9">
            <w:pPr>
              <w:rPr>
                <w:del w:id="2805" w:author="西森 美佳江" w:date="2021-01-08T12:08:00Z"/>
                <w:rFonts w:asciiTheme="minorEastAsia" w:eastAsiaTheme="minorEastAsia" w:hAnsiTheme="minorEastAsia"/>
                <w:sz w:val="24"/>
                <w:szCs w:val="24"/>
                <w:rPrChange w:id="2806" w:author="西森 美佳江" w:date="2020-12-28T17:13:00Z">
                  <w:rPr>
                    <w:del w:id="2807" w:author="西森 美佳江" w:date="2021-01-08T12:08:00Z"/>
                    <w:rFonts w:ascii="ＭＳ 明朝" w:hAnsi="ＭＳ 明朝"/>
                    <w:szCs w:val="22"/>
                  </w:rPr>
                </w:rPrChange>
              </w:rPr>
              <w:pPrChange w:id="2808" w:author="西森 美佳江" w:date="2021-01-08T12:08:00Z">
                <w:pPr>
                  <w:ind w:left="440" w:hangingChars="200" w:hanging="440"/>
                </w:pPr>
              </w:pPrChange>
            </w:pPr>
            <w:del w:id="2809" w:author="西森 美佳江" w:date="2021-01-08T12:08:00Z">
              <w:r w:rsidRPr="005562AE" w:rsidDel="004710B9">
                <w:rPr>
                  <w:rFonts w:asciiTheme="minorEastAsia" w:eastAsiaTheme="minorEastAsia" w:hAnsiTheme="minorEastAsia" w:hint="eastAsia"/>
                  <w:sz w:val="24"/>
                  <w:szCs w:val="24"/>
                  <w:rPrChange w:id="2810" w:author="西森 美佳江" w:date="2020-12-28T17:13:00Z">
                    <w:rPr>
                      <w:rFonts w:ascii="ＭＳ 明朝" w:hAnsi="ＭＳ 明朝" w:hint="eastAsia"/>
                      <w:szCs w:val="22"/>
                    </w:rPr>
                  </w:rPrChange>
                </w:rPr>
                <w:delText xml:space="preserve">　　　　　年　　　月　　　日</w:delText>
              </w:r>
            </w:del>
          </w:p>
        </w:tc>
      </w:tr>
      <w:tr w:rsidR="005562AE" w:rsidRPr="005562AE" w:rsidDel="004710B9" w14:paraId="64071A7C" w14:textId="6BF94601" w:rsidTr="005630A5">
        <w:trPr>
          <w:trHeight w:val="578"/>
          <w:del w:id="2811" w:author="西森 美佳江" w:date="2021-01-08T12:08:00Z"/>
        </w:trPr>
        <w:tc>
          <w:tcPr>
            <w:tcW w:w="1997" w:type="dxa"/>
            <w:gridSpan w:val="3"/>
            <w:vAlign w:val="center"/>
          </w:tcPr>
          <w:p w14:paraId="042C1E4B" w14:textId="405622E5" w:rsidR="00DC7A22" w:rsidRPr="005562AE" w:rsidDel="004710B9" w:rsidRDefault="00DC7A22" w:rsidP="004710B9">
            <w:pPr>
              <w:rPr>
                <w:del w:id="2812" w:author="西森 美佳江" w:date="2021-01-08T12:08:00Z"/>
                <w:rFonts w:asciiTheme="minorEastAsia" w:eastAsiaTheme="minorEastAsia" w:hAnsiTheme="minorEastAsia"/>
                <w:sz w:val="24"/>
                <w:szCs w:val="24"/>
                <w:rPrChange w:id="2813" w:author="西森 美佳江" w:date="2020-12-28T17:13:00Z">
                  <w:rPr>
                    <w:del w:id="2814" w:author="西森 美佳江" w:date="2021-01-08T12:08:00Z"/>
                    <w:szCs w:val="22"/>
                  </w:rPr>
                </w:rPrChange>
              </w:rPr>
              <w:pPrChange w:id="2815" w:author="西森 美佳江" w:date="2021-01-08T12:08:00Z">
                <w:pPr>
                  <w:jc w:val="center"/>
                </w:pPr>
              </w:pPrChange>
            </w:pPr>
            <w:del w:id="2816" w:author="西森 美佳江" w:date="2021-01-08T12:08:00Z">
              <w:r w:rsidRPr="005562AE" w:rsidDel="004710B9">
                <w:rPr>
                  <w:rFonts w:asciiTheme="minorEastAsia" w:eastAsiaTheme="minorEastAsia" w:hAnsiTheme="minorEastAsia" w:hint="eastAsia"/>
                  <w:sz w:val="24"/>
                  <w:szCs w:val="24"/>
                  <w:rPrChange w:id="2817" w:author="西森 美佳江" w:date="2020-12-28T17:13:00Z">
                    <w:rPr>
                      <w:rFonts w:ascii="ＭＳ 明朝" w:hAnsi="ＭＳ 明朝" w:hint="eastAsia"/>
                      <w:szCs w:val="22"/>
                    </w:rPr>
                  </w:rPrChange>
                </w:rPr>
                <w:delText>施設名称</w:delText>
              </w:r>
            </w:del>
          </w:p>
        </w:tc>
        <w:tc>
          <w:tcPr>
            <w:tcW w:w="3959" w:type="dxa"/>
            <w:gridSpan w:val="4"/>
            <w:vAlign w:val="center"/>
          </w:tcPr>
          <w:p w14:paraId="2B92D8AC" w14:textId="6F2E0E84" w:rsidR="005630A5" w:rsidRPr="005562AE" w:rsidDel="004710B9" w:rsidRDefault="005630A5" w:rsidP="004710B9">
            <w:pPr>
              <w:rPr>
                <w:del w:id="2818" w:author="西森 美佳江" w:date="2021-01-08T12:08:00Z"/>
                <w:rFonts w:asciiTheme="minorEastAsia" w:eastAsiaTheme="minorEastAsia" w:hAnsiTheme="minorEastAsia"/>
                <w:sz w:val="18"/>
                <w:szCs w:val="18"/>
                <w:rPrChange w:id="2819" w:author="西森 美佳江" w:date="2020-12-28T17:13:00Z">
                  <w:rPr>
                    <w:del w:id="2820" w:author="西森 美佳江" w:date="2021-01-08T12:08:00Z"/>
                    <w:rFonts w:ascii="ＭＳ 明朝" w:hAnsi="ＭＳ 明朝"/>
                    <w:szCs w:val="22"/>
                  </w:rPr>
                </w:rPrChange>
              </w:rPr>
              <w:pPrChange w:id="2821" w:author="西森 美佳江" w:date="2021-01-08T12:08:00Z">
                <w:pPr/>
              </w:pPrChange>
            </w:pPr>
          </w:p>
        </w:tc>
        <w:tc>
          <w:tcPr>
            <w:tcW w:w="729" w:type="dxa"/>
            <w:vAlign w:val="center"/>
          </w:tcPr>
          <w:p w14:paraId="3B8F0584" w14:textId="11B47013" w:rsidR="00DC7A22" w:rsidRPr="005562AE" w:rsidDel="004710B9" w:rsidRDefault="00DC7A22" w:rsidP="004710B9">
            <w:pPr>
              <w:rPr>
                <w:del w:id="2822" w:author="西森 美佳江" w:date="2021-01-08T12:08:00Z"/>
                <w:rFonts w:asciiTheme="minorEastAsia" w:eastAsiaTheme="minorEastAsia" w:hAnsiTheme="minorEastAsia"/>
                <w:sz w:val="24"/>
                <w:szCs w:val="24"/>
                <w:rPrChange w:id="2823" w:author="西森 美佳江" w:date="2020-12-28T17:13:00Z">
                  <w:rPr>
                    <w:del w:id="2824" w:author="西森 美佳江" w:date="2021-01-08T12:08:00Z"/>
                    <w:rFonts w:ascii="ＭＳ 明朝" w:hAnsi="ＭＳ 明朝"/>
                    <w:szCs w:val="22"/>
                  </w:rPr>
                </w:rPrChange>
              </w:rPr>
              <w:pPrChange w:id="2825" w:author="西森 美佳江" w:date="2021-01-08T12:08:00Z">
                <w:pPr/>
              </w:pPrChange>
            </w:pPr>
            <w:del w:id="2826" w:author="西森 美佳江" w:date="2021-01-08T12:08:00Z">
              <w:r w:rsidRPr="005562AE" w:rsidDel="004710B9">
                <w:rPr>
                  <w:rFonts w:asciiTheme="minorEastAsia" w:eastAsiaTheme="minorEastAsia" w:hAnsiTheme="minorEastAsia" w:hint="eastAsia"/>
                  <w:sz w:val="24"/>
                  <w:szCs w:val="24"/>
                  <w:rPrChange w:id="2827" w:author="西森 美佳江" w:date="2020-12-28T17:13:00Z">
                    <w:rPr>
                      <w:rFonts w:ascii="ＭＳ 明朝" w:hAnsi="ＭＳ 明朝" w:hint="eastAsia"/>
                      <w:szCs w:val="22"/>
                    </w:rPr>
                  </w:rPrChange>
                </w:rPr>
                <w:delText>電話番号</w:delText>
              </w:r>
            </w:del>
          </w:p>
        </w:tc>
        <w:tc>
          <w:tcPr>
            <w:tcW w:w="2375" w:type="dxa"/>
            <w:tcBorders>
              <w:bottom w:val="single" w:sz="12" w:space="0" w:color="auto"/>
            </w:tcBorders>
            <w:vAlign w:val="center"/>
          </w:tcPr>
          <w:p w14:paraId="78D37A48" w14:textId="523C3CE7" w:rsidR="00DC7A22" w:rsidRPr="005562AE" w:rsidDel="004710B9" w:rsidRDefault="00DC7A22" w:rsidP="004710B9">
            <w:pPr>
              <w:rPr>
                <w:del w:id="2828" w:author="西森 美佳江" w:date="2021-01-08T12:08:00Z"/>
                <w:rFonts w:asciiTheme="minorEastAsia" w:eastAsiaTheme="minorEastAsia" w:hAnsiTheme="minorEastAsia"/>
                <w:sz w:val="24"/>
                <w:szCs w:val="24"/>
                <w:rPrChange w:id="2829" w:author="西森 美佳江" w:date="2020-12-28T17:13:00Z">
                  <w:rPr>
                    <w:del w:id="2830" w:author="西森 美佳江" w:date="2021-01-08T12:08:00Z"/>
                    <w:rFonts w:ascii="ＭＳ 明朝" w:hAnsi="ＭＳ 明朝"/>
                    <w:szCs w:val="22"/>
                  </w:rPr>
                </w:rPrChange>
              </w:rPr>
              <w:pPrChange w:id="2831" w:author="西森 美佳江" w:date="2021-01-08T12:08:00Z">
                <w:pPr/>
              </w:pPrChange>
            </w:pPr>
          </w:p>
        </w:tc>
      </w:tr>
      <w:tr w:rsidR="005562AE" w:rsidRPr="005562AE" w:rsidDel="004710B9" w14:paraId="1C46A900" w14:textId="4F661200" w:rsidTr="005630A5">
        <w:trPr>
          <w:trHeight w:val="703"/>
          <w:del w:id="2832" w:author="西森 美佳江" w:date="2021-01-08T12:08:00Z"/>
        </w:trPr>
        <w:tc>
          <w:tcPr>
            <w:tcW w:w="1997" w:type="dxa"/>
            <w:gridSpan w:val="3"/>
            <w:vAlign w:val="center"/>
          </w:tcPr>
          <w:p w14:paraId="7F8FEA79" w14:textId="678F62E9" w:rsidR="00DC7A22" w:rsidRPr="005562AE" w:rsidDel="004710B9" w:rsidRDefault="00DC7A22" w:rsidP="004710B9">
            <w:pPr>
              <w:rPr>
                <w:del w:id="2833" w:author="西森 美佳江" w:date="2021-01-08T12:08:00Z"/>
                <w:rFonts w:asciiTheme="minorEastAsia" w:eastAsiaTheme="minorEastAsia" w:hAnsiTheme="minorEastAsia"/>
                <w:sz w:val="24"/>
                <w:szCs w:val="24"/>
                <w:rPrChange w:id="2834" w:author="西森 美佳江" w:date="2020-12-28T17:13:00Z">
                  <w:rPr>
                    <w:del w:id="2835" w:author="西森 美佳江" w:date="2021-01-08T12:08:00Z"/>
                    <w:szCs w:val="22"/>
                  </w:rPr>
                </w:rPrChange>
              </w:rPr>
              <w:pPrChange w:id="2836" w:author="西森 美佳江" w:date="2021-01-08T12:08:00Z">
                <w:pPr>
                  <w:jc w:val="center"/>
                </w:pPr>
              </w:pPrChange>
            </w:pPr>
            <w:del w:id="2837" w:author="西森 美佳江" w:date="2021-01-08T12:08:00Z">
              <w:r w:rsidRPr="005562AE" w:rsidDel="004710B9">
                <w:rPr>
                  <w:rFonts w:asciiTheme="minorEastAsia" w:eastAsiaTheme="minorEastAsia" w:hAnsiTheme="minorEastAsia" w:hint="eastAsia"/>
                  <w:sz w:val="24"/>
                  <w:szCs w:val="24"/>
                  <w:rPrChange w:id="2838" w:author="西森 美佳江" w:date="2020-12-28T17:13:00Z">
                    <w:rPr>
                      <w:rFonts w:hint="eastAsia"/>
                      <w:szCs w:val="22"/>
                    </w:rPr>
                  </w:rPrChange>
                </w:rPr>
                <w:delText>申請額</w:delText>
              </w:r>
            </w:del>
          </w:p>
          <w:p w14:paraId="4F232595" w14:textId="6130EB26" w:rsidR="00DC7A22" w:rsidRPr="005562AE" w:rsidDel="004710B9" w:rsidRDefault="00DC7A22" w:rsidP="004710B9">
            <w:pPr>
              <w:rPr>
                <w:del w:id="2839" w:author="西森 美佳江" w:date="2021-01-08T12:08:00Z"/>
                <w:rFonts w:asciiTheme="minorEastAsia" w:eastAsiaTheme="minorEastAsia" w:hAnsiTheme="minorEastAsia"/>
                <w:sz w:val="24"/>
                <w:szCs w:val="24"/>
                <w:rPrChange w:id="2840" w:author="西森 美佳江" w:date="2020-12-28T17:13:00Z">
                  <w:rPr>
                    <w:del w:id="2841" w:author="西森 美佳江" w:date="2021-01-08T12:08:00Z"/>
                    <w:szCs w:val="22"/>
                  </w:rPr>
                </w:rPrChange>
              </w:rPr>
              <w:pPrChange w:id="2842" w:author="西森 美佳江" w:date="2021-01-08T12:08:00Z">
                <w:pPr>
                  <w:jc w:val="center"/>
                </w:pPr>
              </w:pPrChange>
            </w:pPr>
            <w:del w:id="2843" w:author="西森 美佳江" w:date="2021-01-08T12:08:00Z">
              <w:r w:rsidRPr="005562AE" w:rsidDel="004710B9">
                <w:rPr>
                  <w:rFonts w:asciiTheme="minorEastAsia" w:eastAsiaTheme="minorEastAsia" w:hAnsiTheme="minorEastAsia" w:hint="eastAsia"/>
                  <w:sz w:val="24"/>
                  <w:szCs w:val="24"/>
                  <w:rPrChange w:id="2844" w:author="西森 美佳江" w:date="2020-12-28T17:13:00Z">
                    <w:rPr>
                      <w:rFonts w:hint="eastAsia"/>
                      <w:szCs w:val="22"/>
                    </w:rPr>
                  </w:rPrChange>
                </w:rPr>
                <w:delText>（兼実績額）</w:delText>
              </w:r>
            </w:del>
          </w:p>
        </w:tc>
        <w:tc>
          <w:tcPr>
            <w:tcW w:w="2970" w:type="dxa"/>
            <w:gridSpan w:val="2"/>
            <w:tcBorders>
              <w:right w:val="single" w:sz="12" w:space="0" w:color="auto"/>
            </w:tcBorders>
            <w:vAlign w:val="center"/>
          </w:tcPr>
          <w:p w14:paraId="1265A843" w14:textId="7670E1D3" w:rsidR="00DC7A22" w:rsidRPr="005562AE" w:rsidDel="004710B9" w:rsidRDefault="00DC7A22" w:rsidP="004710B9">
            <w:pPr>
              <w:rPr>
                <w:del w:id="2845" w:author="西森 美佳江" w:date="2021-01-08T12:08:00Z"/>
                <w:rFonts w:asciiTheme="minorEastAsia" w:eastAsiaTheme="minorEastAsia" w:hAnsiTheme="minorEastAsia"/>
                <w:sz w:val="24"/>
                <w:szCs w:val="24"/>
                <w:rPrChange w:id="2846" w:author="西森 美佳江" w:date="2020-12-28T17:13:00Z">
                  <w:rPr>
                    <w:del w:id="2847" w:author="西森 美佳江" w:date="2021-01-08T12:08:00Z"/>
                    <w:rFonts w:ascii="ＭＳ 明朝" w:hAnsi="ＭＳ 明朝"/>
                    <w:szCs w:val="22"/>
                  </w:rPr>
                </w:rPrChange>
              </w:rPr>
              <w:pPrChange w:id="2848" w:author="西森 美佳江" w:date="2021-01-08T12:08:00Z">
                <w:pPr/>
              </w:pPrChange>
            </w:pPr>
            <w:del w:id="2849" w:author="西森 美佳江" w:date="2021-01-08T12:08:00Z">
              <w:r w:rsidRPr="005562AE" w:rsidDel="004710B9">
                <w:rPr>
                  <w:rFonts w:asciiTheme="minorEastAsia" w:eastAsiaTheme="minorEastAsia" w:hAnsiTheme="minorEastAsia" w:hint="eastAsia"/>
                  <w:sz w:val="24"/>
                  <w:szCs w:val="24"/>
                  <w:rPrChange w:id="2850" w:author="西森 美佳江" w:date="2020-12-28T17:13:00Z">
                    <w:rPr>
                      <w:rFonts w:ascii="ＭＳ 明朝" w:hAnsi="ＭＳ 明朝" w:hint="eastAsia"/>
                      <w:szCs w:val="22"/>
                    </w:rPr>
                  </w:rPrChange>
                </w:rPr>
                <w:delText xml:space="preserve">　　　　　　　　　　円</w:delText>
              </w:r>
            </w:del>
          </w:p>
          <w:p w14:paraId="60F4D1BA" w14:textId="4CBFFBE0" w:rsidR="003F667A" w:rsidRPr="005562AE" w:rsidDel="004710B9" w:rsidRDefault="00DC7A22" w:rsidP="004710B9">
            <w:pPr>
              <w:rPr>
                <w:del w:id="2851" w:author="西森 美佳江" w:date="2021-01-08T12:08:00Z"/>
                <w:rFonts w:asciiTheme="minorEastAsia" w:eastAsiaTheme="minorEastAsia" w:hAnsiTheme="minorEastAsia"/>
                <w:sz w:val="18"/>
                <w:szCs w:val="18"/>
                <w:rPrChange w:id="2852" w:author="西森 美佳江" w:date="2020-12-28T17:13:00Z">
                  <w:rPr>
                    <w:del w:id="2853" w:author="西森 美佳江" w:date="2021-01-08T12:08:00Z"/>
                    <w:rFonts w:ascii="ＭＳ 明朝" w:hAnsi="ＭＳ 明朝"/>
                    <w:szCs w:val="22"/>
                  </w:rPr>
                </w:rPrChange>
              </w:rPr>
              <w:pPrChange w:id="2854" w:author="西森 美佳江" w:date="2021-01-08T12:08:00Z">
                <w:pPr/>
              </w:pPrChange>
            </w:pPr>
            <w:del w:id="2855" w:author="西森 美佳江" w:date="2021-01-08T12:08:00Z">
              <w:r w:rsidRPr="005562AE" w:rsidDel="004710B9">
                <w:rPr>
                  <w:rFonts w:asciiTheme="minorEastAsia" w:eastAsiaTheme="minorEastAsia" w:hAnsiTheme="minorEastAsia" w:hint="eastAsia"/>
                  <w:sz w:val="18"/>
                  <w:szCs w:val="18"/>
                  <w:rPrChange w:id="2856" w:author="西森 美佳江" w:date="2020-12-28T17:13:00Z">
                    <w:rPr>
                      <w:rFonts w:ascii="ＭＳ 明朝" w:hAnsi="ＭＳ 明朝" w:hint="eastAsia"/>
                      <w:sz w:val="20"/>
                      <w:szCs w:val="22"/>
                    </w:rPr>
                  </w:rPrChange>
                </w:rPr>
                <w:delText>※領収書を添付してください。</w:delText>
              </w:r>
            </w:del>
          </w:p>
        </w:tc>
        <w:tc>
          <w:tcPr>
            <w:tcW w:w="1718" w:type="dxa"/>
            <w:gridSpan w:val="3"/>
            <w:tcBorders>
              <w:top w:val="single" w:sz="12" w:space="0" w:color="auto"/>
              <w:left w:val="single" w:sz="12" w:space="0" w:color="auto"/>
              <w:bottom w:val="single" w:sz="12" w:space="0" w:color="auto"/>
            </w:tcBorders>
            <w:vAlign w:val="center"/>
          </w:tcPr>
          <w:p w14:paraId="2B1EC009" w14:textId="238E59C4" w:rsidR="00DC7A22" w:rsidRPr="005562AE" w:rsidDel="004710B9" w:rsidRDefault="00DC7A22" w:rsidP="004710B9">
            <w:pPr>
              <w:rPr>
                <w:del w:id="2857" w:author="西森 美佳江" w:date="2021-01-08T12:08:00Z"/>
                <w:rFonts w:asciiTheme="minorEastAsia" w:eastAsiaTheme="minorEastAsia" w:hAnsiTheme="minorEastAsia"/>
                <w:sz w:val="24"/>
                <w:szCs w:val="24"/>
                <w:rPrChange w:id="2858" w:author="西森 美佳江" w:date="2020-12-28T17:13:00Z">
                  <w:rPr>
                    <w:del w:id="2859" w:author="西森 美佳江" w:date="2021-01-08T12:08:00Z"/>
                    <w:rFonts w:ascii="ＭＳ 明朝" w:hAnsi="ＭＳ 明朝"/>
                    <w:szCs w:val="22"/>
                  </w:rPr>
                </w:rPrChange>
              </w:rPr>
              <w:pPrChange w:id="2860" w:author="西森 美佳江" w:date="2021-01-08T12:08:00Z">
                <w:pPr/>
              </w:pPrChange>
            </w:pPr>
            <w:del w:id="2861" w:author="西森 美佳江" w:date="2021-01-08T12:08:00Z">
              <w:r w:rsidRPr="005562AE" w:rsidDel="004710B9">
                <w:rPr>
                  <w:rFonts w:asciiTheme="minorEastAsia" w:eastAsiaTheme="minorEastAsia" w:hAnsiTheme="minorEastAsia" w:hint="eastAsia"/>
                  <w:sz w:val="24"/>
                  <w:szCs w:val="24"/>
                  <w:rPrChange w:id="2862" w:author="西森 美佳江" w:date="2020-12-28T17:13:00Z">
                    <w:rPr>
                      <w:rFonts w:ascii="ＭＳ 明朝" w:hAnsi="ＭＳ 明朝" w:hint="eastAsia"/>
                      <w:szCs w:val="22"/>
                    </w:rPr>
                  </w:rPrChange>
                </w:rPr>
                <w:delText>※交付決定額</w:delText>
              </w:r>
            </w:del>
          </w:p>
        </w:tc>
        <w:tc>
          <w:tcPr>
            <w:tcW w:w="2375" w:type="dxa"/>
            <w:tcBorders>
              <w:top w:val="single" w:sz="12" w:space="0" w:color="auto"/>
              <w:bottom w:val="single" w:sz="12" w:space="0" w:color="auto"/>
              <w:right w:val="single" w:sz="12" w:space="0" w:color="auto"/>
            </w:tcBorders>
            <w:vAlign w:val="center"/>
          </w:tcPr>
          <w:p w14:paraId="55B9EF96" w14:textId="27167877" w:rsidR="00DC7A22" w:rsidRPr="005562AE" w:rsidDel="004710B9" w:rsidRDefault="00DC7A22" w:rsidP="004710B9">
            <w:pPr>
              <w:rPr>
                <w:del w:id="2863" w:author="西森 美佳江" w:date="2021-01-08T12:08:00Z"/>
                <w:rFonts w:asciiTheme="minorEastAsia" w:eastAsiaTheme="minorEastAsia" w:hAnsiTheme="minorEastAsia"/>
                <w:sz w:val="24"/>
                <w:szCs w:val="24"/>
                <w:rPrChange w:id="2864" w:author="西森 美佳江" w:date="2020-12-28T17:13:00Z">
                  <w:rPr>
                    <w:del w:id="2865" w:author="西森 美佳江" w:date="2021-01-08T12:08:00Z"/>
                    <w:rFonts w:ascii="ＭＳ 明朝" w:hAnsi="ＭＳ 明朝"/>
                    <w:szCs w:val="22"/>
                  </w:rPr>
                </w:rPrChange>
              </w:rPr>
              <w:pPrChange w:id="2866" w:author="西森 美佳江" w:date="2021-01-08T12:08:00Z">
                <w:pPr>
                  <w:widowControl/>
                  <w:jc w:val="left"/>
                </w:pPr>
              </w:pPrChange>
            </w:pPr>
          </w:p>
          <w:p w14:paraId="592930EC" w14:textId="241832EA" w:rsidR="00DC7A22" w:rsidRPr="005562AE" w:rsidDel="004710B9" w:rsidRDefault="00DC7A22" w:rsidP="004710B9">
            <w:pPr>
              <w:rPr>
                <w:del w:id="2867" w:author="西森 美佳江" w:date="2021-01-08T12:08:00Z"/>
                <w:rFonts w:asciiTheme="minorEastAsia" w:eastAsiaTheme="minorEastAsia" w:hAnsiTheme="minorEastAsia"/>
                <w:sz w:val="24"/>
                <w:szCs w:val="24"/>
                <w:rPrChange w:id="2868" w:author="西森 美佳江" w:date="2020-12-28T17:13:00Z">
                  <w:rPr>
                    <w:del w:id="2869" w:author="西森 美佳江" w:date="2021-01-08T12:08:00Z"/>
                    <w:rFonts w:ascii="ＭＳ 明朝" w:hAnsi="ＭＳ 明朝"/>
                    <w:szCs w:val="22"/>
                  </w:rPr>
                </w:rPrChange>
              </w:rPr>
              <w:pPrChange w:id="2870" w:author="西森 美佳江" w:date="2021-01-08T12:08:00Z">
                <w:pPr/>
              </w:pPrChange>
            </w:pPr>
          </w:p>
        </w:tc>
      </w:tr>
      <w:tr w:rsidR="005562AE" w:rsidRPr="005562AE" w:rsidDel="004710B9" w14:paraId="2CCA188A" w14:textId="1F327568" w:rsidTr="005630A5">
        <w:trPr>
          <w:trHeight w:val="420"/>
          <w:del w:id="2871" w:author="西森 美佳江" w:date="2021-01-08T12:08:00Z"/>
        </w:trPr>
        <w:tc>
          <w:tcPr>
            <w:tcW w:w="457" w:type="dxa"/>
            <w:vMerge w:val="restart"/>
            <w:vAlign w:val="center"/>
          </w:tcPr>
          <w:p w14:paraId="5DCE219E" w14:textId="76D26868" w:rsidR="00DC7A22" w:rsidRPr="005562AE" w:rsidDel="004710B9" w:rsidRDefault="00DC7A22" w:rsidP="004710B9">
            <w:pPr>
              <w:rPr>
                <w:del w:id="2872" w:author="西森 美佳江" w:date="2021-01-08T12:08:00Z"/>
                <w:rFonts w:asciiTheme="minorEastAsia" w:eastAsiaTheme="minorEastAsia" w:hAnsiTheme="minorEastAsia"/>
                <w:sz w:val="24"/>
                <w:szCs w:val="24"/>
                <w:rPrChange w:id="2873" w:author="西森 美佳江" w:date="2020-12-28T17:13:00Z">
                  <w:rPr>
                    <w:del w:id="2874" w:author="西森 美佳江" w:date="2021-01-08T12:08:00Z"/>
                    <w:szCs w:val="22"/>
                  </w:rPr>
                </w:rPrChange>
              </w:rPr>
              <w:pPrChange w:id="2875" w:author="西森 美佳江" w:date="2021-01-08T12:08:00Z">
                <w:pPr>
                  <w:jc w:val="center"/>
                </w:pPr>
              </w:pPrChange>
            </w:pPr>
            <w:del w:id="2876" w:author="西森 美佳江" w:date="2021-01-08T12:08:00Z">
              <w:r w:rsidRPr="005562AE" w:rsidDel="004710B9">
                <w:rPr>
                  <w:rFonts w:asciiTheme="minorEastAsia" w:eastAsiaTheme="minorEastAsia" w:hAnsiTheme="minorEastAsia" w:hint="eastAsia"/>
                  <w:sz w:val="24"/>
                  <w:szCs w:val="24"/>
                  <w:rPrChange w:id="2877" w:author="西森 美佳江" w:date="2020-12-28T17:13:00Z">
                    <w:rPr>
                      <w:rFonts w:hint="eastAsia"/>
                      <w:szCs w:val="22"/>
                    </w:rPr>
                  </w:rPrChange>
                </w:rPr>
                <w:delText>振込先</w:delText>
              </w:r>
            </w:del>
          </w:p>
        </w:tc>
        <w:tc>
          <w:tcPr>
            <w:tcW w:w="2247" w:type="dxa"/>
            <w:gridSpan w:val="3"/>
            <w:vAlign w:val="center"/>
          </w:tcPr>
          <w:p w14:paraId="47EC8237" w14:textId="68CEAAFC" w:rsidR="00DC7A22" w:rsidRPr="005562AE" w:rsidDel="004710B9" w:rsidRDefault="00DC7A22" w:rsidP="004710B9">
            <w:pPr>
              <w:rPr>
                <w:del w:id="2878" w:author="西森 美佳江" w:date="2021-01-08T12:08:00Z"/>
                <w:rFonts w:asciiTheme="minorEastAsia" w:eastAsiaTheme="minorEastAsia" w:hAnsiTheme="minorEastAsia"/>
                <w:sz w:val="24"/>
                <w:szCs w:val="24"/>
                <w:rPrChange w:id="2879" w:author="西森 美佳江" w:date="2020-12-28T17:13:00Z">
                  <w:rPr>
                    <w:del w:id="2880" w:author="西森 美佳江" w:date="2021-01-08T12:08:00Z"/>
                    <w:rFonts w:ascii="ＭＳ 明朝" w:hAnsi="ＭＳ 明朝"/>
                    <w:szCs w:val="22"/>
                  </w:rPr>
                </w:rPrChange>
              </w:rPr>
              <w:pPrChange w:id="2881" w:author="西森 美佳江" w:date="2021-01-08T12:08:00Z">
                <w:pPr>
                  <w:jc w:val="center"/>
                </w:pPr>
              </w:pPrChange>
            </w:pPr>
            <w:del w:id="2882" w:author="西森 美佳江" w:date="2021-01-08T12:08:00Z">
              <w:r w:rsidRPr="005562AE" w:rsidDel="004710B9">
                <w:rPr>
                  <w:rFonts w:asciiTheme="minorEastAsia" w:eastAsiaTheme="minorEastAsia" w:hAnsiTheme="minorEastAsia" w:hint="eastAsia"/>
                  <w:sz w:val="24"/>
                  <w:szCs w:val="24"/>
                  <w:rPrChange w:id="2883" w:author="西森 美佳江" w:date="2020-12-28T17:13:00Z">
                    <w:rPr>
                      <w:rFonts w:ascii="ＭＳ 明朝" w:hAnsi="ＭＳ 明朝" w:hint="eastAsia"/>
                      <w:szCs w:val="22"/>
                    </w:rPr>
                  </w:rPrChange>
                </w:rPr>
                <w:delText>金融機関名</w:delText>
              </w:r>
            </w:del>
          </w:p>
        </w:tc>
        <w:tc>
          <w:tcPr>
            <w:tcW w:w="2843" w:type="dxa"/>
            <w:gridSpan w:val="2"/>
            <w:vAlign w:val="center"/>
          </w:tcPr>
          <w:p w14:paraId="574C4D53" w14:textId="5B826F32" w:rsidR="00DC7A22" w:rsidRPr="005562AE" w:rsidDel="004710B9" w:rsidRDefault="00DC7A22" w:rsidP="004710B9">
            <w:pPr>
              <w:rPr>
                <w:del w:id="2884" w:author="西森 美佳江" w:date="2021-01-08T12:08:00Z"/>
                <w:rFonts w:asciiTheme="minorEastAsia" w:eastAsiaTheme="minorEastAsia" w:hAnsiTheme="minorEastAsia"/>
                <w:sz w:val="24"/>
                <w:szCs w:val="24"/>
                <w:rPrChange w:id="2885" w:author="西森 美佳江" w:date="2020-12-28T17:13:00Z">
                  <w:rPr>
                    <w:del w:id="2886" w:author="西森 美佳江" w:date="2021-01-08T12:08:00Z"/>
                    <w:rFonts w:ascii="ＭＳ 明朝" w:hAnsi="ＭＳ 明朝"/>
                    <w:szCs w:val="22"/>
                  </w:rPr>
                </w:rPrChange>
              </w:rPr>
              <w:pPrChange w:id="2887" w:author="西森 美佳江" w:date="2021-01-08T12:08:00Z">
                <w:pPr/>
              </w:pPrChange>
            </w:pPr>
          </w:p>
        </w:tc>
        <w:tc>
          <w:tcPr>
            <w:tcW w:w="1138" w:type="dxa"/>
            <w:gridSpan w:val="2"/>
            <w:vAlign w:val="center"/>
          </w:tcPr>
          <w:p w14:paraId="253F3EB9" w14:textId="6F3B9BBF" w:rsidR="00DC7A22" w:rsidRPr="005562AE" w:rsidDel="004710B9" w:rsidRDefault="00DC7A22" w:rsidP="004710B9">
            <w:pPr>
              <w:rPr>
                <w:del w:id="2888" w:author="西森 美佳江" w:date="2021-01-08T12:08:00Z"/>
                <w:rFonts w:asciiTheme="minorEastAsia" w:eastAsiaTheme="minorEastAsia" w:hAnsiTheme="minorEastAsia"/>
                <w:sz w:val="24"/>
                <w:szCs w:val="24"/>
                <w:rPrChange w:id="2889" w:author="西森 美佳江" w:date="2020-12-28T17:13:00Z">
                  <w:rPr>
                    <w:del w:id="2890" w:author="西森 美佳江" w:date="2021-01-08T12:08:00Z"/>
                    <w:rFonts w:ascii="ＭＳ 明朝" w:hAnsi="ＭＳ 明朝"/>
                    <w:szCs w:val="22"/>
                  </w:rPr>
                </w:rPrChange>
              </w:rPr>
              <w:pPrChange w:id="2891" w:author="西森 美佳江" w:date="2021-01-08T12:08:00Z">
                <w:pPr>
                  <w:jc w:val="center"/>
                </w:pPr>
              </w:pPrChange>
            </w:pPr>
            <w:del w:id="2892" w:author="西森 美佳江" w:date="2021-01-08T12:08:00Z">
              <w:r w:rsidRPr="005562AE" w:rsidDel="004710B9">
                <w:rPr>
                  <w:rFonts w:asciiTheme="minorEastAsia" w:eastAsiaTheme="minorEastAsia" w:hAnsiTheme="minorEastAsia" w:hint="eastAsia"/>
                  <w:sz w:val="24"/>
                  <w:szCs w:val="24"/>
                  <w:rPrChange w:id="2893" w:author="西森 美佳江" w:date="2020-12-28T17:13:00Z">
                    <w:rPr>
                      <w:rFonts w:ascii="ＭＳ 明朝" w:hAnsi="ＭＳ 明朝" w:hint="eastAsia"/>
                      <w:szCs w:val="22"/>
                    </w:rPr>
                  </w:rPrChange>
                </w:rPr>
                <w:delText>支店名</w:delText>
              </w:r>
            </w:del>
          </w:p>
        </w:tc>
        <w:tc>
          <w:tcPr>
            <w:tcW w:w="2375" w:type="dxa"/>
            <w:tcBorders>
              <w:top w:val="single" w:sz="12" w:space="0" w:color="auto"/>
            </w:tcBorders>
            <w:vAlign w:val="center"/>
          </w:tcPr>
          <w:p w14:paraId="06560352" w14:textId="5CD2D496" w:rsidR="00DC7A22" w:rsidRPr="005562AE" w:rsidDel="004710B9" w:rsidRDefault="00DC7A22" w:rsidP="004710B9">
            <w:pPr>
              <w:rPr>
                <w:del w:id="2894" w:author="西森 美佳江" w:date="2021-01-08T12:08:00Z"/>
                <w:rFonts w:asciiTheme="minorEastAsia" w:eastAsiaTheme="minorEastAsia" w:hAnsiTheme="minorEastAsia"/>
                <w:sz w:val="24"/>
                <w:szCs w:val="24"/>
                <w:rPrChange w:id="2895" w:author="西森 美佳江" w:date="2020-12-28T17:13:00Z">
                  <w:rPr>
                    <w:del w:id="2896" w:author="西森 美佳江" w:date="2021-01-08T12:08:00Z"/>
                    <w:rFonts w:ascii="ＭＳ 明朝" w:hAnsi="ＭＳ 明朝"/>
                    <w:szCs w:val="22"/>
                  </w:rPr>
                </w:rPrChange>
              </w:rPr>
              <w:pPrChange w:id="2897" w:author="西森 美佳江" w:date="2021-01-08T12:08:00Z">
                <w:pPr/>
              </w:pPrChange>
            </w:pPr>
          </w:p>
        </w:tc>
      </w:tr>
      <w:tr w:rsidR="005562AE" w:rsidRPr="005562AE" w:rsidDel="004710B9" w14:paraId="5AF90BB0" w14:textId="3D015616" w:rsidTr="005630A5">
        <w:trPr>
          <w:trHeight w:val="421"/>
          <w:del w:id="2898" w:author="西森 美佳江" w:date="2021-01-08T12:08:00Z"/>
        </w:trPr>
        <w:tc>
          <w:tcPr>
            <w:tcW w:w="457" w:type="dxa"/>
            <w:vMerge/>
            <w:vAlign w:val="center"/>
          </w:tcPr>
          <w:p w14:paraId="601C1F00" w14:textId="6DCED45F" w:rsidR="00DC7A22" w:rsidRPr="005562AE" w:rsidDel="004710B9" w:rsidRDefault="00DC7A22" w:rsidP="004710B9">
            <w:pPr>
              <w:rPr>
                <w:del w:id="2899" w:author="西森 美佳江" w:date="2021-01-08T12:08:00Z"/>
                <w:rFonts w:asciiTheme="minorEastAsia" w:eastAsiaTheme="minorEastAsia" w:hAnsiTheme="minorEastAsia"/>
                <w:sz w:val="24"/>
                <w:szCs w:val="24"/>
                <w:rPrChange w:id="2900" w:author="西森 美佳江" w:date="2020-12-28T17:13:00Z">
                  <w:rPr>
                    <w:del w:id="2901" w:author="西森 美佳江" w:date="2021-01-08T12:08:00Z"/>
                    <w:szCs w:val="22"/>
                  </w:rPr>
                </w:rPrChange>
              </w:rPr>
              <w:pPrChange w:id="2902" w:author="西森 美佳江" w:date="2021-01-08T12:08:00Z">
                <w:pPr>
                  <w:jc w:val="center"/>
                </w:pPr>
              </w:pPrChange>
            </w:pPr>
          </w:p>
        </w:tc>
        <w:tc>
          <w:tcPr>
            <w:tcW w:w="833" w:type="dxa"/>
            <w:vAlign w:val="center"/>
          </w:tcPr>
          <w:p w14:paraId="31DE3E09" w14:textId="10E3EC03" w:rsidR="00DC7A22" w:rsidRPr="005562AE" w:rsidDel="004710B9" w:rsidRDefault="00DC7A22" w:rsidP="004710B9">
            <w:pPr>
              <w:rPr>
                <w:del w:id="2903" w:author="西森 美佳江" w:date="2021-01-08T12:08:00Z"/>
                <w:rFonts w:asciiTheme="minorEastAsia" w:eastAsiaTheme="minorEastAsia" w:hAnsiTheme="minorEastAsia"/>
                <w:sz w:val="24"/>
                <w:szCs w:val="24"/>
                <w:rPrChange w:id="2904" w:author="西森 美佳江" w:date="2020-12-28T17:13:00Z">
                  <w:rPr>
                    <w:del w:id="2905" w:author="西森 美佳江" w:date="2021-01-08T12:08:00Z"/>
                    <w:rFonts w:ascii="ＭＳ 明朝" w:hAnsi="ＭＳ 明朝"/>
                    <w:szCs w:val="22"/>
                  </w:rPr>
                </w:rPrChange>
              </w:rPr>
              <w:pPrChange w:id="2906" w:author="西森 美佳江" w:date="2021-01-08T12:08:00Z">
                <w:pPr>
                  <w:jc w:val="center"/>
                </w:pPr>
              </w:pPrChange>
            </w:pPr>
            <w:del w:id="2907" w:author="西森 美佳江" w:date="2021-01-08T12:08:00Z">
              <w:r w:rsidRPr="005562AE" w:rsidDel="004710B9">
                <w:rPr>
                  <w:rFonts w:asciiTheme="minorEastAsia" w:eastAsiaTheme="minorEastAsia" w:hAnsiTheme="minorEastAsia" w:hint="eastAsia"/>
                  <w:sz w:val="24"/>
                  <w:szCs w:val="24"/>
                  <w:rPrChange w:id="2908" w:author="西森 美佳江" w:date="2020-12-28T17:13:00Z">
                    <w:rPr>
                      <w:rFonts w:ascii="ＭＳ 明朝" w:hAnsi="ＭＳ 明朝" w:hint="eastAsia"/>
                      <w:szCs w:val="22"/>
                    </w:rPr>
                  </w:rPrChange>
                </w:rPr>
                <w:delText>種別</w:delText>
              </w:r>
            </w:del>
          </w:p>
        </w:tc>
        <w:tc>
          <w:tcPr>
            <w:tcW w:w="1414" w:type="dxa"/>
            <w:gridSpan w:val="2"/>
            <w:vAlign w:val="center"/>
          </w:tcPr>
          <w:p w14:paraId="35FE9C7D" w14:textId="12E1EA23" w:rsidR="00DC7A22" w:rsidRPr="005562AE" w:rsidDel="004710B9" w:rsidRDefault="00DC7A22" w:rsidP="004710B9">
            <w:pPr>
              <w:rPr>
                <w:del w:id="2909" w:author="西森 美佳江" w:date="2021-01-08T12:08:00Z"/>
                <w:rFonts w:asciiTheme="minorEastAsia" w:eastAsiaTheme="minorEastAsia" w:hAnsiTheme="minorEastAsia"/>
                <w:sz w:val="24"/>
                <w:szCs w:val="24"/>
                <w:rPrChange w:id="2910" w:author="西森 美佳江" w:date="2020-12-28T17:13:00Z">
                  <w:rPr>
                    <w:del w:id="2911" w:author="西森 美佳江" w:date="2021-01-08T12:08:00Z"/>
                    <w:rFonts w:ascii="ＭＳ 明朝" w:hAnsi="ＭＳ 明朝"/>
                    <w:szCs w:val="22"/>
                  </w:rPr>
                </w:rPrChange>
              </w:rPr>
              <w:pPrChange w:id="2912" w:author="西森 美佳江" w:date="2021-01-08T12:08:00Z">
                <w:pPr/>
              </w:pPrChange>
            </w:pPr>
          </w:p>
        </w:tc>
        <w:tc>
          <w:tcPr>
            <w:tcW w:w="2263" w:type="dxa"/>
            <w:vAlign w:val="center"/>
          </w:tcPr>
          <w:p w14:paraId="03C62A40" w14:textId="4E6B44AE" w:rsidR="00DC7A22" w:rsidRPr="005562AE" w:rsidDel="004710B9" w:rsidRDefault="00DC7A22" w:rsidP="004710B9">
            <w:pPr>
              <w:rPr>
                <w:del w:id="2913" w:author="西森 美佳江" w:date="2021-01-08T12:08:00Z"/>
                <w:rFonts w:asciiTheme="minorEastAsia" w:eastAsiaTheme="minorEastAsia" w:hAnsiTheme="minorEastAsia"/>
                <w:sz w:val="24"/>
                <w:szCs w:val="24"/>
                <w:rPrChange w:id="2914" w:author="西森 美佳江" w:date="2020-12-28T17:13:00Z">
                  <w:rPr>
                    <w:del w:id="2915" w:author="西森 美佳江" w:date="2021-01-08T12:08:00Z"/>
                    <w:rFonts w:ascii="ＭＳ 明朝" w:hAnsi="ＭＳ 明朝"/>
                    <w:szCs w:val="22"/>
                  </w:rPr>
                </w:rPrChange>
              </w:rPr>
              <w:pPrChange w:id="2916" w:author="西森 美佳江" w:date="2021-01-08T12:08:00Z">
                <w:pPr>
                  <w:jc w:val="center"/>
                </w:pPr>
              </w:pPrChange>
            </w:pPr>
            <w:del w:id="2917" w:author="西森 美佳江" w:date="2021-01-08T12:08:00Z">
              <w:r w:rsidRPr="005562AE" w:rsidDel="004710B9">
                <w:rPr>
                  <w:rFonts w:asciiTheme="minorEastAsia" w:eastAsiaTheme="minorEastAsia" w:hAnsiTheme="minorEastAsia" w:hint="eastAsia"/>
                  <w:sz w:val="24"/>
                  <w:szCs w:val="24"/>
                  <w:rPrChange w:id="2918" w:author="西森 美佳江" w:date="2020-12-28T17:13:00Z">
                    <w:rPr>
                      <w:rFonts w:ascii="ＭＳ 明朝" w:hAnsi="ＭＳ 明朝" w:hint="eastAsia"/>
                      <w:szCs w:val="22"/>
                    </w:rPr>
                  </w:rPrChange>
                </w:rPr>
                <w:delText>口座番号</w:delText>
              </w:r>
            </w:del>
          </w:p>
        </w:tc>
        <w:tc>
          <w:tcPr>
            <w:tcW w:w="4093" w:type="dxa"/>
            <w:gridSpan w:val="4"/>
            <w:vAlign w:val="center"/>
          </w:tcPr>
          <w:p w14:paraId="644F8D9F" w14:textId="04369511" w:rsidR="00DC7A22" w:rsidRPr="005562AE" w:rsidDel="004710B9" w:rsidRDefault="00DC7A22" w:rsidP="004710B9">
            <w:pPr>
              <w:rPr>
                <w:del w:id="2919" w:author="西森 美佳江" w:date="2021-01-08T12:08:00Z"/>
                <w:rFonts w:asciiTheme="minorEastAsia" w:eastAsiaTheme="minorEastAsia" w:hAnsiTheme="minorEastAsia"/>
                <w:sz w:val="24"/>
                <w:szCs w:val="24"/>
                <w:rPrChange w:id="2920" w:author="西森 美佳江" w:date="2020-12-28T17:13:00Z">
                  <w:rPr>
                    <w:del w:id="2921" w:author="西森 美佳江" w:date="2021-01-08T12:08:00Z"/>
                    <w:rFonts w:ascii="ＭＳ 明朝" w:hAnsi="ＭＳ 明朝"/>
                    <w:szCs w:val="22"/>
                  </w:rPr>
                </w:rPrChange>
              </w:rPr>
              <w:pPrChange w:id="2922" w:author="西森 美佳江" w:date="2021-01-08T12:08:00Z">
                <w:pPr/>
              </w:pPrChange>
            </w:pPr>
          </w:p>
        </w:tc>
      </w:tr>
      <w:tr w:rsidR="005562AE" w:rsidRPr="005562AE" w:rsidDel="004710B9" w14:paraId="3389E844" w14:textId="5C8B0F30" w:rsidTr="005630A5">
        <w:trPr>
          <w:trHeight w:val="617"/>
          <w:del w:id="2923" w:author="西森 美佳江" w:date="2021-01-08T12:08:00Z"/>
        </w:trPr>
        <w:tc>
          <w:tcPr>
            <w:tcW w:w="457" w:type="dxa"/>
            <w:vMerge/>
            <w:vAlign w:val="center"/>
          </w:tcPr>
          <w:p w14:paraId="1F42539A" w14:textId="77506A92" w:rsidR="00DC7A22" w:rsidRPr="005562AE" w:rsidDel="004710B9" w:rsidRDefault="00DC7A22" w:rsidP="004710B9">
            <w:pPr>
              <w:rPr>
                <w:del w:id="2924" w:author="西森 美佳江" w:date="2021-01-08T12:08:00Z"/>
                <w:rFonts w:asciiTheme="minorEastAsia" w:eastAsiaTheme="minorEastAsia" w:hAnsiTheme="minorEastAsia"/>
                <w:sz w:val="24"/>
                <w:szCs w:val="24"/>
                <w:rPrChange w:id="2925" w:author="西森 美佳江" w:date="2020-12-28T17:13:00Z">
                  <w:rPr>
                    <w:del w:id="2926" w:author="西森 美佳江" w:date="2021-01-08T12:08:00Z"/>
                    <w:szCs w:val="22"/>
                  </w:rPr>
                </w:rPrChange>
              </w:rPr>
              <w:pPrChange w:id="2927" w:author="西森 美佳江" w:date="2021-01-08T12:08:00Z">
                <w:pPr>
                  <w:jc w:val="center"/>
                </w:pPr>
              </w:pPrChange>
            </w:pPr>
          </w:p>
        </w:tc>
        <w:tc>
          <w:tcPr>
            <w:tcW w:w="2247" w:type="dxa"/>
            <w:gridSpan w:val="3"/>
            <w:vAlign w:val="center"/>
          </w:tcPr>
          <w:p w14:paraId="4E8E0DAA" w14:textId="47536A46" w:rsidR="00DC7A22" w:rsidRPr="005562AE" w:rsidDel="004710B9" w:rsidRDefault="00DC7A22" w:rsidP="004710B9">
            <w:pPr>
              <w:rPr>
                <w:del w:id="2928" w:author="西森 美佳江" w:date="2021-01-08T12:08:00Z"/>
                <w:rFonts w:asciiTheme="minorEastAsia" w:eastAsiaTheme="minorEastAsia" w:hAnsiTheme="minorEastAsia"/>
                <w:sz w:val="24"/>
                <w:szCs w:val="24"/>
                <w:rPrChange w:id="2929" w:author="西森 美佳江" w:date="2020-12-28T17:13:00Z">
                  <w:rPr>
                    <w:del w:id="2930" w:author="西森 美佳江" w:date="2021-01-08T12:08:00Z"/>
                    <w:rFonts w:ascii="ＭＳ 明朝" w:hAnsi="ＭＳ 明朝"/>
                    <w:szCs w:val="22"/>
                  </w:rPr>
                </w:rPrChange>
              </w:rPr>
              <w:pPrChange w:id="2931" w:author="西森 美佳江" w:date="2021-01-08T12:08:00Z">
                <w:pPr>
                  <w:jc w:val="center"/>
                </w:pPr>
              </w:pPrChange>
            </w:pPr>
            <w:del w:id="2932" w:author="西森 美佳江" w:date="2021-01-08T12:08:00Z">
              <w:r w:rsidRPr="005562AE" w:rsidDel="004710B9">
                <w:rPr>
                  <w:rFonts w:asciiTheme="minorEastAsia" w:eastAsiaTheme="minorEastAsia" w:hAnsiTheme="minorEastAsia" w:hint="eastAsia"/>
                  <w:sz w:val="24"/>
                  <w:szCs w:val="24"/>
                  <w:rPrChange w:id="2933" w:author="西森 美佳江" w:date="2020-12-28T17:13:00Z">
                    <w:rPr>
                      <w:rFonts w:ascii="ＭＳ 明朝" w:hAnsi="ＭＳ 明朝" w:hint="eastAsia"/>
                      <w:sz w:val="20"/>
                      <w:szCs w:val="22"/>
                    </w:rPr>
                  </w:rPrChange>
                </w:rPr>
                <w:delText>フリガナ</w:delText>
              </w:r>
            </w:del>
          </w:p>
          <w:p w14:paraId="3AAF20FA" w14:textId="12CC39CE" w:rsidR="00DC7A22" w:rsidRPr="005562AE" w:rsidDel="004710B9" w:rsidRDefault="00DC7A22" w:rsidP="004710B9">
            <w:pPr>
              <w:rPr>
                <w:del w:id="2934" w:author="西森 美佳江" w:date="2021-01-08T12:08:00Z"/>
                <w:rFonts w:asciiTheme="minorEastAsia" w:eastAsiaTheme="minorEastAsia" w:hAnsiTheme="minorEastAsia"/>
                <w:sz w:val="24"/>
                <w:szCs w:val="24"/>
                <w:rPrChange w:id="2935" w:author="西森 美佳江" w:date="2020-12-28T17:13:00Z">
                  <w:rPr>
                    <w:del w:id="2936" w:author="西森 美佳江" w:date="2021-01-08T12:08:00Z"/>
                    <w:rFonts w:ascii="ＭＳ 明朝" w:hAnsi="ＭＳ 明朝"/>
                    <w:szCs w:val="22"/>
                  </w:rPr>
                </w:rPrChange>
              </w:rPr>
              <w:pPrChange w:id="2937" w:author="西森 美佳江" w:date="2021-01-08T12:08:00Z">
                <w:pPr>
                  <w:jc w:val="center"/>
                </w:pPr>
              </w:pPrChange>
            </w:pPr>
            <w:del w:id="2938" w:author="西森 美佳江" w:date="2021-01-08T12:08:00Z">
              <w:r w:rsidRPr="005562AE" w:rsidDel="004710B9">
                <w:rPr>
                  <w:rFonts w:asciiTheme="minorEastAsia" w:eastAsiaTheme="minorEastAsia" w:hAnsiTheme="minorEastAsia" w:hint="eastAsia"/>
                  <w:sz w:val="24"/>
                  <w:szCs w:val="24"/>
                  <w:rPrChange w:id="2939" w:author="西森 美佳江" w:date="2020-12-28T17:13:00Z">
                    <w:rPr>
                      <w:rFonts w:ascii="ＭＳ 明朝" w:hAnsi="ＭＳ 明朝" w:hint="eastAsia"/>
                      <w:szCs w:val="22"/>
                    </w:rPr>
                  </w:rPrChange>
                </w:rPr>
                <w:delText>口座名義人</w:delText>
              </w:r>
            </w:del>
          </w:p>
        </w:tc>
        <w:tc>
          <w:tcPr>
            <w:tcW w:w="6356" w:type="dxa"/>
            <w:gridSpan w:val="5"/>
            <w:vAlign w:val="center"/>
          </w:tcPr>
          <w:p w14:paraId="58F5B4C4" w14:textId="3FD252C7" w:rsidR="00DC7A22" w:rsidRPr="005562AE" w:rsidDel="004710B9" w:rsidRDefault="00DC7A22" w:rsidP="004710B9">
            <w:pPr>
              <w:rPr>
                <w:ins w:id="2940" w:author="user" w:date="2020-12-20T01:23:00Z"/>
                <w:del w:id="2941" w:author="西森 美佳江" w:date="2021-01-08T12:08:00Z"/>
                <w:rFonts w:asciiTheme="minorEastAsia" w:eastAsiaTheme="minorEastAsia" w:hAnsiTheme="minorEastAsia"/>
                <w:sz w:val="24"/>
                <w:szCs w:val="24"/>
                <w:rPrChange w:id="2942" w:author="西森 美佳江" w:date="2020-12-28T17:13:00Z">
                  <w:rPr>
                    <w:ins w:id="2943" w:author="user" w:date="2020-12-20T01:23:00Z"/>
                    <w:del w:id="2944" w:author="西森 美佳江" w:date="2021-01-08T12:08:00Z"/>
                    <w:rFonts w:ascii="ＭＳ 明朝" w:hAnsi="ＭＳ 明朝"/>
                    <w:szCs w:val="22"/>
                  </w:rPr>
                </w:rPrChange>
              </w:rPr>
              <w:pPrChange w:id="2945" w:author="西森 美佳江" w:date="2021-01-08T12:08:00Z">
                <w:pPr/>
              </w:pPrChange>
            </w:pPr>
          </w:p>
          <w:p w14:paraId="48E01E36" w14:textId="02BE65F4" w:rsidR="00624942" w:rsidRPr="005562AE" w:rsidDel="004710B9" w:rsidRDefault="00624942" w:rsidP="004710B9">
            <w:pPr>
              <w:rPr>
                <w:ins w:id="2946" w:author="user" w:date="2020-12-20T01:23:00Z"/>
                <w:del w:id="2947" w:author="西森 美佳江" w:date="2021-01-08T12:08:00Z"/>
                <w:rFonts w:asciiTheme="minorEastAsia" w:eastAsiaTheme="minorEastAsia" w:hAnsiTheme="minorEastAsia"/>
                <w:sz w:val="24"/>
                <w:szCs w:val="24"/>
                <w:rPrChange w:id="2948" w:author="西森 美佳江" w:date="2020-12-28T17:13:00Z">
                  <w:rPr>
                    <w:ins w:id="2949" w:author="user" w:date="2020-12-20T01:23:00Z"/>
                    <w:del w:id="2950" w:author="西森 美佳江" w:date="2021-01-08T12:08:00Z"/>
                    <w:rFonts w:ascii="ＭＳ 明朝" w:hAnsi="ＭＳ 明朝"/>
                    <w:szCs w:val="22"/>
                  </w:rPr>
                </w:rPrChange>
              </w:rPr>
              <w:pPrChange w:id="2951" w:author="西森 美佳江" w:date="2021-01-08T12:08:00Z">
                <w:pPr/>
              </w:pPrChange>
            </w:pPr>
          </w:p>
          <w:p w14:paraId="6B90F813" w14:textId="5D59E3F5" w:rsidR="00624942" w:rsidRPr="005562AE" w:rsidDel="004710B9" w:rsidRDefault="00624942" w:rsidP="004710B9">
            <w:pPr>
              <w:rPr>
                <w:del w:id="2952" w:author="西森 美佳江" w:date="2021-01-08T12:08:00Z"/>
                <w:rFonts w:asciiTheme="minorEastAsia" w:eastAsiaTheme="minorEastAsia" w:hAnsiTheme="minorEastAsia"/>
                <w:sz w:val="24"/>
                <w:szCs w:val="24"/>
                <w:rPrChange w:id="2953" w:author="西森 美佳江" w:date="2020-12-28T17:13:00Z">
                  <w:rPr>
                    <w:del w:id="2954" w:author="西森 美佳江" w:date="2021-01-08T12:08:00Z"/>
                    <w:rFonts w:ascii="ＭＳ 明朝" w:hAnsi="ＭＳ 明朝"/>
                    <w:szCs w:val="22"/>
                  </w:rPr>
                </w:rPrChange>
              </w:rPr>
              <w:pPrChange w:id="2955" w:author="西森 美佳江" w:date="2021-01-08T12:08:00Z">
                <w:pPr/>
              </w:pPrChange>
            </w:pPr>
          </w:p>
        </w:tc>
      </w:tr>
    </w:tbl>
    <w:p w14:paraId="4CA039D1" w14:textId="5DD28578" w:rsidR="00000000" w:rsidDel="004710B9" w:rsidRDefault="004710B9" w:rsidP="004710B9">
      <w:pPr>
        <w:rPr>
          <w:del w:id="2956" w:author="西森 美佳江" w:date="2021-01-08T12:08:00Z"/>
          <w:rFonts w:asciiTheme="minorEastAsia" w:eastAsiaTheme="minorEastAsia" w:hAnsiTheme="minorEastAsia"/>
          <w:sz w:val="24"/>
          <w:szCs w:val="24"/>
          <w:rPrChange w:id="2957" w:author="西森 美佳江" w:date="2020-12-28T17:13:00Z">
            <w:rPr>
              <w:del w:id="2958" w:author="西森 美佳江" w:date="2021-01-08T12:08:00Z"/>
            </w:rPr>
          </w:rPrChange>
        </w:rPr>
        <w:sectPr w:rsidR="00000000" w:rsidDel="004710B9" w:rsidSect="00A823BC">
          <w:pgSz w:w="11906" w:h="16838" w:code="9"/>
          <w:pgMar w:top="1134" w:right="1418" w:bottom="1134" w:left="1418" w:header="851" w:footer="680" w:gutter="0"/>
          <w:cols w:space="425"/>
          <w:docGrid w:type="linesAndChars" w:linePitch="440"/>
        </w:sectPr>
        <w:pPrChange w:id="2959" w:author="西森 美佳江" w:date="2021-01-08T12:08:00Z">
          <w:pPr>
            <w:ind w:firstLineChars="100" w:firstLine="220"/>
          </w:pPr>
        </w:pPrChange>
      </w:pPr>
    </w:p>
    <w:p w14:paraId="39D6DAD9" w14:textId="3DD881A5" w:rsidR="00430022" w:rsidRPr="005562AE" w:rsidDel="004710B9" w:rsidRDefault="00430022" w:rsidP="004710B9">
      <w:pPr>
        <w:rPr>
          <w:del w:id="2960" w:author="西森 美佳江" w:date="2021-01-08T12:08:00Z"/>
          <w:rFonts w:asciiTheme="minorEastAsia" w:eastAsiaTheme="minorEastAsia" w:hAnsiTheme="minorEastAsia"/>
          <w:sz w:val="24"/>
          <w:szCs w:val="24"/>
          <w:rPrChange w:id="2961" w:author="西森 美佳江" w:date="2020-12-28T17:13:00Z">
            <w:rPr>
              <w:del w:id="2962" w:author="西森 美佳江" w:date="2021-01-08T12:08:00Z"/>
            </w:rPr>
          </w:rPrChange>
        </w:rPr>
        <w:pPrChange w:id="2963" w:author="西森 美佳江" w:date="2021-01-08T12:08:00Z">
          <w:pPr/>
        </w:pPrChange>
      </w:pPr>
      <w:del w:id="2964" w:author="西森 美佳江" w:date="2021-01-08T12:08:00Z">
        <w:r w:rsidRPr="005562AE" w:rsidDel="004710B9">
          <w:rPr>
            <w:rFonts w:asciiTheme="minorEastAsia" w:eastAsiaTheme="minorEastAsia" w:hAnsiTheme="minorEastAsia" w:hint="eastAsia"/>
            <w:sz w:val="24"/>
            <w:szCs w:val="24"/>
            <w:rPrChange w:id="2965" w:author="西森 美佳江" w:date="2020-12-28T17:13:00Z">
              <w:rPr>
                <w:rFonts w:hint="eastAsia"/>
              </w:rPr>
            </w:rPrChange>
          </w:rPr>
          <w:delText>第６号様式（第１１</w:delText>
        </w:r>
      </w:del>
      <w:ins w:id="2966" w:author="user" w:date="2020-12-19T22:59:00Z">
        <w:del w:id="2967" w:author="西森 美佳江" w:date="2021-01-08T12:08:00Z">
          <w:r w:rsidR="00401796" w:rsidRPr="005562AE" w:rsidDel="004710B9">
            <w:rPr>
              <w:rFonts w:asciiTheme="minorEastAsia" w:eastAsiaTheme="minorEastAsia" w:hAnsiTheme="minorEastAsia" w:hint="eastAsia"/>
              <w:sz w:val="24"/>
              <w:szCs w:val="24"/>
              <w:rPrChange w:id="2968" w:author="西森 美佳江" w:date="2020-12-28T17:13:00Z">
                <w:rPr>
                  <w:rFonts w:hint="eastAsia"/>
                </w:rPr>
              </w:rPrChange>
            </w:rPr>
            <w:delText>９</w:delText>
          </w:r>
        </w:del>
      </w:ins>
      <w:del w:id="2969" w:author="西森 美佳江" w:date="2021-01-08T12:08:00Z">
        <w:r w:rsidRPr="005562AE" w:rsidDel="004710B9">
          <w:rPr>
            <w:rFonts w:asciiTheme="minorEastAsia" w:eastAsiaTheme="minorEastAsia" w:hAnsiTheme="minorEastAsia" w:hint="eastAsia"/>
            <w:sz w:val="24"/>
            <w:szCs w:val="24"/>
            <w:rPrChange w:id="2970" w:author="西森 美佳江" w:date="2020-12-28T17:13:00Z">
              <w:rPr>
                <w:rFonts w:hint="eastAsia"/>
              </w:rPr>
            </w:rPrChange>
          </w:rPr>
          <w:delText>条関係）</w:delText>
        </w:r>
      </w:del>
    </w:p>
    <w:p w14:paraId="02967B19" w14:textId="4098A4DC" w:rsidR="00430022" w:rsidRPr="005562AE" w:rsidDel="007918BD" w:rsidRDefault="00430022" w:rsidP="004710B9">
      <w:pPr>
        <w:rPr>
          <w:del w:id="2971" w:author="西森 美佳江" w:date="2020-12-28T15:24:00Z"/>
          <w:rFonts w:asciiTheme="minorEastAsia" w:eastAsiaTheme="minorEastAsia" w:hAnsiTheme="minorEastAsia"/>
          <w:sz w:val="24"/>
          <w:szCs w:val="24"/>
          <w:rPrChange w:id="2972" w:author="西森 美佳江" w:date="2020-12-28T17:13:00Z">
            <w:rPr>
              <w:del w:id="2973" w:author="西森 美佳江" w:date="2020-12-28T15:24:00Z"/>
              <w:rFonts w:asciiTheme="minorEastAsia" w:eastAsiaTheme="minorEastAsia" w:hAnsiTheme="minorEastAsia"/>
              <w:color w:val="000000"/>
              <w:sz w:val="24"/>
              <w:szCs w:val="24"/>
            </w:rPr>
          </w:rPrChange>
        </w:rPr>
        <w:pPrChange w:id="2974" w:author="西森 美佳江" w:date="2021-01-08T12:08:00Z">
          <w:pPr>
            <w:spacing w:line="240" w:lineRule="exact"/>
          </w:pPr>
        </w:pPrChange>
      </w:pPr>
    </w:p>
    <w:p w14:paraId="61FD0D66" w14:textId="35F26C49" w:rsidR="00430022" w:rsidRPr="005562AE" w:rsidDel="004710B9" w:rsidRDefault="00430022" w:rsidP="004710B9">
      <w:pPr>
        <w:rPr>
          <w:del w:id="2975" w:author="西森 美佳江" w:date="2021-01-08T12:08:00Z"/>
          <w:rFonts w:asciiTheme="minorEastAsia" w:eastAsiaTheme="minorEastAsia" w:hAnsiTheme="minorEastAsia"/>
          <w:sz w:val="24"/>
          <w:szCs w:val="24"/>
          <w:rPrChange w:id="2976" w:author="西森 美佳江" w:date="2020-12-28T17:13:00Z">
            <w:rPr>
              <w:del w:id="2977" w:author="西森 美佳江" w:date="2021-01-08T12:08:00Z"/>
              <w:rFonts w:ascii="ＭＳ 明朝" w:hAnsi="ＭＳ 明朝"/>
              <w:color w:val="000000"/>
              <w:szCs w:val="22"/>
            </w:rPr>
          </w:rPrChange>
        </w:rPr>
        <w:pPrChange w:id="2978" w:author="西森 美佳江" w:date="2021-01-08T12:08:00Z">
          <w:pPr>
            <w:spacing w:line="240" w:lineRule="exact"/>
            <w:ind w:firstLineChars="3200" w:firstLine="7040"/>
          </w:pPr>
        </w:pPrChange>
      </w:pPr>
      <w:del w:id="2979" w:author="西森 美佳江" w:date="2020-12-21T09:51:00Z">
        <w:r w:rsidRPr="005562AE" w:rsidDel="00AC28E7">
          <w:rPr>
            <w:rFonts w:asciiTheme="minorEastAsia" w:eastAsiaTheme="minorEastAsia" w:hAnsiTheme="minorEastAsia" w:hint="eastAsia"/>
            <w:sz w:val="24"/>
            <w:szCs w:val="24"/>
            <w:rPrChange w:id="2980" w:author="西森 美佳江" w:date="2020-12-28T17:13:00Z">
              <w:rPr>
                <w:rFonts w:ascii="ＭＳ 明朝" w:hAnsi="ＭＳ 明朝" w:hint="eastAsia"/>
                <w:color w:val="000000"/>
                <w:szCs w:val="22"/>
              </w:rPr>
            </w:rPrChange>
          </w:rPr>
          <w:delText>決定</w:delText>
        </w:r>
      </w:del>
    </w:p>
    <w:p w14:paraId="43F7FF6A" w14:textId="226E9657" w:rsidR="00430022" w:rsidRPr="005562AE" w:rsidDel="004710B9" w:rsidRDefault="00401796" w:rsidP="004710B9">
      <w:pPr>
        <w:rPr>
          <w:del w:id="2981" w:author="西森 美佳江" w:date="2021-01-08T12:08:00Z"/>
          <w:rFonts w:asciiTheme="minorEastAsia" w:eastAsiaTheme="minorEastAsia" w:hAnsiTheme="minorEastAsia"/>
          <w:sz w:val="24"/>
          <w:szCs w:val="24"/>
          <w:rPrChange w:id="2982" w:author="西森 美佳江" w:date="2020-12-28T17:13:00Z">
            <w:rPr>
              <w:del w:id="2983" w:author="西森 美佳江" w:date="2021-01-08T12:08:00Z"/>
            </w:rPr>
          </w:rPrChange>
        </w:rPr>
        <w:pPrChange w:id="2984" w:author="西森 美佳江" w:date="2021-01-08T12:08:00Z">
          <w:pPr>
            <w:spacing w:line="240" w:lineRule="exact"/>
            <w:jc w:val="center"/>
          </w:pPr>
        </w:pPrChange>
      </w:pPr>
      <w:ins w:id="2985" w:author="user" w:date="2020-12-19T22:59:00Z">
        <w:del w:id="2986" w:author="西森 美佳江" w:date="2021-01-08T12:08:00Z">
          <w:r w:rsidRPr="005562AE" w:rsidDel="004710B9">
            <w:rPr>
              <w:rFonts w:asciiTheme="minorEastAsia" w:eastAsiaTheme="minorEastAsia" w:hAnsiTheme="minorEastAsia" w:hint="eastAsia"/>
              <w:sz w:val="24"/>
              <w:szCs w:val="24"/>
              <w:rPrChange w:id="2987" w:author="西森 美佳江" w:date="2020-12-28T17:13:00Z">
                <w:rPr>
                  <w:rFonts w:hint="eastAsia"/>
                </w:rPr>
              </w:rPrChange>
            </w:rPr>
            <w:delText>いの町</w:delText>
          </w:r>
        </w:del>
      </w:ins>
      <w:del w:id="2988" w:author="西森 美佳江" w:date="2021-01-08T12:08:00Z">
        <w:r w:rsidR="00430022" w:rsidRPr="005562AE" w:rsidDel="004710B9">
          <w:rPr>
            <w:rFonts w:asciiTheme="minorEastAsia" w:eastAsiaTheme="minorEastAsia" w:hAnsiTheme="minorEastAsia" w:hint="eastAsia"/>
            <w:sz w:val="24"/>
            <w:szCs w:val="24"/>
            <w:rPrChange w:id="2989" w:author="西森 美佳江" w:date="2020-12-28T17:13:00Z">
              <w:rPr>
                <w:rFonts w:hint="eastAsia"/>
              </w:rPr>
            </w:rPrChange>
          </w:rPr>
          <w:delText>上越市新型コロナウイルス感染症に係るＰＣＲ検査助成金交付</w:delText>
        </w:r>
      </w:del>
      <w:del w:id="2990" w:author="西森 美佳江" w:date="2020-12-21T09:51:00Z">
        <w:r w:rsidR="00430022" w:rsidRPr="005562AE" w:rsidDel="00AC28E7">
          <w:rPr>
            <w:rFonts w:asciiTheme="minorEastAsia" w:eastAsiaTheme="minorEastAsia" w:hAnsiTheme="minorEastAsia" w:hint="eastAsia"/>
            <w:sz w:val="24"/>
            <w:szCs w:val="24"/>
            <w:rPrChange w:id="2991" w:author="西森 美佳江" w:date="2020-12-28T17:13:00Z">
              <w:rPr>
                <w:rFonts w:hint="eastAsia"/>
              </w:rPr>
            </w:rPrChange>
          </w:rPr>
          <w:delText xml:space="preserve">　　</w:delText>
        </w:r>
      </w:del>
      <w:del w:id="2992" w:author="西森 美佳江" w:date="2021-01-08T12:08:00Z">
        <w:r w:rsidR="00430022" w:rsidRPr="005562AE" w:rsidDel="004710B9">
          <w:rPr>
            <w:rFonts w:asciiTheme="minorEastAsia" w:eastAsiaTheme="minorEastAsia" w:hAnsiTheme="minorEastAsia" w:hint="eastAsia"/>
            <w:sz w:val="24"/>
            <w:szCs w:val="24"/>
            <w:rPrChange w:id="2993" w:author="西森 美佳江" w:date="2020-12-28T17:13:00Z">
              <w:rPr>
                <w:rFonts w:hint="eastAsia"/>
              </w:rPr>
            </w:rPrChange>
          </w:rPr>
          <w:delText>通知書</w:delText>
        </w:r>
      </w:del>
    </w:p>
    <w:p w14:paraId="1C0E4B91" w14:textId="683FD31C" w:rsidR="00430022" w:rsidRPr="00A823BC" w:rsidDel="004710B9" w:rsidRDefault="00430022" w:rsidP="004710B9">
      <w:pPr>
        <w:rPr>
          <w:del w:id="2994" w:author="西森 美佳江" w:date="2021-01-08T12:08:00Z"/>
          <w:rFonts w:asciiTheme="minorEastAsia" w:eastAsiaTheme="minorEastAsia" w:hAnsiTheme="minorEastAsia"/>
          <w:sz w:val="24"/>
          <w:szCs w:val="24"/>
          <w:rPrChange w:id="2995" w:author="中屋 由季" w:date="2020-12-25T09:03:00Z">
            <w:rPr>
              <w:del w:id="2996" w:author="西森 美佳江" w:date="2021-01-08T12:08:00Z"/>
            </w:rPr>
          </w:rPrChange>
        </w:rPr>
        <w:pPrChange w:id="2997" w:author="西森 美佳江" w:date="2021-01-08T12:08:00Z">
          <w:pPr>
            <w:spacing w:line="240" w:lineRule="exact"/>
            <w:ind w:leftChars="100" w:left="220"/>
          </w:pPr>
        </w:pPrChange>
      </w:pPr>
      <w:del w:id="2998" w:author="西森 美佳江" w:date="2021-01-08T12:08:00Z">
        <w:r w:rsidRPr="005562AE" w:rsidDel="004710B9">
          <w:rPr>
            <w:rFonts w:asciiTheme="minorEastAsia" w:eastAsiaTheme="minorEastAsia" w:hAnsiTheme="minorEastAsia" w:hint="eastAsia"/>
            <w:sz w:val="24"/>
            <w:szCs w:val="24"/>
            <w:rPrChange w:id="2999" w:author="西森 美佳江" w:date="2020-12-28T17:13:00Z">
              <w:rPr>
                <w:rFonts w:hint="eastAsia"/>
              </w:rPr>
            </w:rPrChange>
          </w:rPr>
          <w:delText xml:space="preserve">　　　　　　　　　　</w:delText>
        </w:r>
        <w:r w:rsidRPr="00A823BC" w:rsidDel="004710B9">
          <w:rPr>
            <w:rFonts w:asciiTheme="minorEastAsia" w:eastAsiaTheme="minorEastAsia" w:hAnsiTheme="minorEastAsia" w:hint="eastAsia"/>
            <w:sz w:val="24"/>
            <w:szCs w:val="24"/>
            <w:rPrChange w:id="3000" w:author="中屋 由季" w:date="2020-12-25T09:03:00Z">
              <w:rPr>
                <w:rFonts w:hint="eastAsia"/>
              </w:rPr>
            </w:rPrChange>
          </w:rPr>
          <w:delText xml:space="preserve">　　　　　　　　　　　　　　　　　　　　　</w:delText>
        </w:r>
      </w:del>
      <w:del w:id="3001" w:author="西森 美佳江" w:date="2020-12-21T09:51:00Z">
        <w:r w:rsidRPr="00A823BC" w:rsidDel="00AC28E7">
          <w:rPr>
            <w:rFonts w:asciiTheme="minorEastAsia" w:eastAsiaTheme="minorEastAsia" w:hAnsiTheme="minorEastAsia" w:hint="eastAsia"/>
            <w:sz w:val="24"/>
            <w:szCs w:val="24"/>
            <w:rPrChange w:id="3002" w:author="中屋 由季" w:date="2020-12-25T09:03:00Z">
              <w:rPr>
                <w:rFonts w:hint="eastAsia"/>
              </w:rPr>
            </w:rPrChange>
          </w:rPr>
          <w:delText>却下</w:delText>
        </w:r>
      </w:del>
    </w:p>
    <w:p w14:paraId="6B75CD25" w14:textId="5299E504" w:rsidR="00430022" w:rsidRPr="00A823BC" w:rsidDel="00AC28E7" w:rsidRDefault="00430022" w:rsidP="004710B9">
      <w:pPr>
        <w:rPr>
          <w:del w:id="3003" w:author="西森 美佳江" w:date="2020-12-21T09:51:00Z"/>
          <w:rFonts w:asciiTheme="minorEastAsia" w:eastAsiaTheme="minorEastAsia" w:hAnsiTheme="minorEastAsia"/>
          <w:sz w:val="24"/>
          <w:szCs w:val="24"/>
          <w:rPrChange w:id="3004" w:author="中屋 由季" w:date="2020-12-25T09:03:00Z">
            <w:rPr>
              <w:del w:id="3005" w:author="西森 美佳江" w:date="2020-12-21T09:51:00Z"/>
            </w:rPr>
          </w:rPrChange>
        </w:rPr>
        <w:pPrChange w:id="3006" w:author="西森 美佳江" w:date="2021-01-08T12:08:00Z">
          <w:pPr/>
        </w:pPrChange>
      </w:pPr>
      <w:del w:id="3007" w:author="西森 美佳江" w:date="2021-01-08T12:08:00Z">
        <w:r w:rsidRPr="00A823BC" w:rsidDel="004710B9">
          <w:rPr>
            <w:rFonts w:asciiTheme="minorEastAsia" w:eastAsiaTheme="minorEastAsia" w:hAnsiTheme="minorEastAsia" w:hint="eastAsia"/>
            <w:sz w:val="24"/>
            <w:szCs w:val="24"/>
            <w:rPrChange w:id="3008" w:author="中屋 由季" w:date="2020-12-25T09:03:00Z">
              <w:rPr>
                <w:rFonts w:hint="eastAsia"/>
              </w:rPr>
            </w:rPrChange>
          </w:rPr>
          <w:delText xml:space="preserve">　　　　　　　　　　　　　　　　　　　　　　　　　　　　　</w:delText>
        </w:r>
      </w:del>
      <w:del w:id="3009" w:author="西森 美佳江" w:date="2020-12-21T09:51:00Z">
        <w:r w:rsidRPr="00A823BC" w:rsidDel="00AC28E7">
          <w:rPr>
            <w:rFonts w:asciiTheme="minorEastAsia" w:eastAsiaTheme="minorEastAsia" w:hAnsiTheme="minorEastAsia" w:hint="eastAsia"/>
            <w:sz w:val="24"/>
            <w:szCs w:val="24"/>
            <w:rPrChange w:id="3010" w:author="中屋 由季" w:date="2020-12-25T09:03:00Z">
              <w:rPr>
                <w:rFonts w:hint="eastAsia"/>
              </w:rPr>
            </w:rPrChange>
          </w:rPr>
          <w:delText xml:space="preserve">　　</w:delText>
        </w:r>
      </w:del>
    </w:p>
    <w:p w14:paraId="214BEB9F" w14:textId="77777777" w:rsidR="00430022" w:rsidRPr="00A823BC" w:rsidDel="00AC28E7" w:rsidRDefault="00430022" w:rsidP="004710B9">
      <w:pPr>
        <w:rPr>
          <w:del w:id="3011" w:author="西森 美佳江" w:date="2020-12-21T09:51:00Z"/>
          <w:rFonts w:asciiTheme="minorEastAsia" w:eastAsiaTheme="minorEastAsia" w:hAnsiTheme="minorEastAsia"/>
          <w:sz w:val="24"/>
          <w:szCs w:val="24"/>
          <w:rPrChange w:id="3012" w:author="中屋 由季" w:date="2020-12-25T09:03:00Z">
            <w:rPr>
              <w:del w:id="3013" w:author="西森 美佳江" w:date="2020-12-21T09:51:00Z"/>
            </w:rPr>
          </w:rPrChange>
        </w:rPr>
        <w:pPrChange w:id="3014" w:author="西森 美佳江" w:date="2021-01-08T12:08:00Z">
          <w:pPr>
            <w:snapToGrid w:val="0"/>
            <w:ind w:firstLineChars="100" w:firstLine="220"/>
          </w:pPr>
        </w:pPrChange>
      </w:pPr>
    </w:p>
    <w:p w14:paraId="789AEAE1" w14:textId="77777777" w:rsidR="00430022" w:rsidRPr="00A823BC" w:rsidDel="00AC28E7" w:rsidRDefault="00430022" w:rsidP="004710B9">
      <w:pPr>
        <w:rPr>
          <w:del w:id="3015" w:author="西森 美佳江" w:date="2020-12-21T09:51:00Z"/>
          <w:rFonts w:asciiTheme="minorEastAsia" w:eastAsiaTheme="minorEastAsia" w:hAnsiTheme="minorEastAsia"/>
          <w:sz w:val="24"/>
          <w:szCs w:val="24"/>
          <w:rPrChange w:id="3016" w:author="中屋 由季" w:date="2020-12-25T09:03:00Z">
            <w:rPr>
              <w:del w:id="3017" w:author="西森 美佳江" w:date="2020-12-21T09:51:00Z"/>
            </w:rPr>
          </w:rPrChange>
        </w:rPr>
        <w:pPrChange w:id="3018" w:author="西森 美佳江" w:date="2021-01-08T12:08:00Z">
          <w:pPr>
            <w:ind w:firstLineChars="100" w:firstLine="220"/>
          </w:pPr>
        </w:pPrChange>
      </w:pPr>
    </w:p>
    <w:p w14:paraId="6A31BBD0" w14:textId="454E1C40" w:rsidR="00430022" w:rsidRPr="00A823BC" w:rsidDel="004710B9" w:rsidRDefault="00430022" w:rsidP="004710B9">
      <w:pPr>
        <w:rPr>
          <w:del w:id="3019" w:author="西森 美佳江" w:date="2021-01-08T12:08:00Z"/>
          <w:rFonts w:asciiTheme="minorEastAsia" w:eastAsiaTheme="minorEastAsia" w:hAnsiTheme="minorEastAsia"/>
          <w:sz w:val="24"/>
          <w:szCs w:val="24"/>
          <w:rPrChange w:id="3020" w:author="中屋 由季" w:date="2020-12-25T09:03:00Z">
            <w:rPr>
              <w:del w:id="3021" w:author="西森 美佳江" w:date="2021-01-08T12:08:00Z"/>
            </w:rPr>
          </w:rPrChange>
        </w:rPr>
        <w:pPrChange w:id="3022" w:author="西森 美佳江" w:date="2021-01-08T12:08:00Z">
          <w:pPr>
            <w:ind w:firstLineChars="3200" w:firstLine="7040"/>
            <w:jc w:val="right"/>
          </w:pPr>
        </w:pPrChange>
      </w:pPr>
      <w:del w:id="3023" w:author="西森 美佳江" w:date="2020-12-21T09:51:00Z">
        <w:r w:rsidRPr="00A823BC" w:rsidDel="00AC28E7">
          <w:rPr>
            <w:rFonts w:asciiTheme="minorEastAsia" w:eastAsiaTheme="minorEastAsia" w:hAnsiTheme="minorEastAsia" w:hint="eastAsia"/>
            <w:sz w:val="24"/>
            <w:szCs w:val="24"/>
            <w:rPrChange w:id="3024" w:author="中屋 由季" w:date="2020-12-25T09:03:00Z">
              <w:rPr>
                <w:rFonts w:hint="eastAsia"/>
              </w:rPr>
            </w:rPrChange>
          </w:rPr>
          <w:delText xml:space="preserve">第　　　　　　　</w:delText>
        </w:r>
      </w:del>
      <w:del w:id="3025" w:author="西森 美佳江" w:date="2021-01-08T12:08:00Z">
        <w:r w:rsidRPr="00A823BC" w:rsidDel="004710B9">
          <w:rPr>
            <w:rFonts w:asciiTheme="minorEastAsia" w:eastAsiaTheme="minorEastAsia" w:hAnsiTheme="minorEastAsia" w:hint="eastAsia"/>
            <w:sz w:val="24"/>
            <w:szCs w:val="24"/>
            <w:rPrChange w:id="3026" w:author="中屋 由季" w:date="2020-12-25T09:03:00Z">
              <w:rPr>
                <w:rFonts w:hint="eastAsia"/>
              </w:rPr>
            </w:rPrChange>
          </w:rPr>
          <w:delText>号</w:delText>
        </w:r>
      </w:del>
    </w:p>
    <w:p w14:paraId="10FF00FE" w14:textId="3F3F9590" w:rsidR="00430022" w:rsidRPr="00A823BC" w:rsidDel="004710B9" w:rsidRDefault="00430022" w:rsidP="004710B9">
      <w:pPr>
        <w:rPr>
          <w:del w:id="3027" w:author="西森 美佳江" w:date="2021-01-08T12:08:00Z"/>
          <w:rFonts w:asciiTheme="minorEastAsia" w:eastAsiaTheme="minorEastAsia" w:hAnsiTheme="minorEastAsia"/>
          <w:sz w:val="24"/>
          <w:szCs w:val="24"/>
          <w:rPrChange w:id="3028" w:author="中屋 由季" w:date="2020-12-25T09:03:00Z">
            <w:rPr>
              <w:del w:id="3029" w:author="西森 美佳江" w:date="2021-01-08T12:08:00Z"/>
            </w:rPr>
          </w:rPrChange>
        </w:rPr>
        <w:pPrChange w:id="3030" w:author="西森 美佳江" w:date="2021-01-08T12:08:00Z">
          <w:pPr>
            <w:jc w:val="right"/>
          </w:pPr>
        </w:pPrChange>
      </w:pPr>
      <w:del w:id="3031" w:author="西森 美佳江" w:date="2021-01-08T12:08:00Z">
        <w:r w:rsidRPr="00A823BC" w:rsidDel="004710B9">
          <w:rPr>
            <w:rFonts w:asciiTheme="minorEastAsia" w:eastAsiaTheme="minorEastAsia" w:hAnsiTheme="minorEastAsia" w:hint="eastAsia"/>
            <w:sz w:val="24"/>
            <w:szCs w:val="24"/>
            <w:rPrChange w:id="3032" w:author="中屋 由季" w:date="2020-12-25T09:03:00Z">
              <w:rPr>
                <w:rFonts w:hint="eastAsia"/>
              </w:rPr>
            </w:rPrChange>
          </w:rPr>
          <w:delText>年　　　月　　　日</w:delText>
        </w:r>
      </w:del>
    </w:p>
    <w:p w14:paraId="21D5CF5D" w14:textId="05599227" w:rsidR="00430022" w:rsidRPr="00A823BC" w:rsidDel="004710B9" w:rsidRDefault="00430022" w:rsidP="004710B9">
      <w:pPr>
        <w:rPr>
          <w:del w:id="3033" w:author="西森 美佳江" w:date="2021-01-08T12:08:00Z"/>
          <w:rFonts w:asciiTheme="minorEastAsia" w:eastAsiaTheme="minorEastAsia" w:hAnsiTheme="minorEastAsia"/>
          <w:sz w:val="24"/>
          <w:szCs w:val="24"/>
          <w:rPrChange w:id="3034" w:author="中屋 由季" w:date="2020-12-25T09:03:00Z">
            <w:rPr>
              <w:del w:id="3035" w:author="西森 美佳江" w:date="2021-01-08T12:08:00Z"/>
            </w:rPr>
          </w:rPrChange>
        </w:rPr>
        <w:pPrChange w:id="3036" w:author="西森 美佳江" w:date="2021-01-08T12:08:00Z">
          <w:pPr>
            <w:jc w:val="right"/>
          </w:pPr>
        </w:pPrChange>
      </w:pPr>
    </w:p>
    <w:p w14:paraId="2280FA61" w14:textId="73EF491E" w:rsidR="00430022" w:rsidRPr="00A823BC" w:rsidDel="004710B9" w:rsidRDefault="00430022" w:rsidP="004710B9">
      <w:pPr>
        <w:rPr>
          <w:del w:id="3037" w:author="西森 美佳江" w:date="2021-01-08T12:08:00Z"/>
          <w:rFonts w:asciiTheme="minorEastAsia" w:eastAsiaTheme="minorEastAsia" w:hAnsiTheme="minorEastAsia"/>
          <w:sz w:val="24"/>
          <w:szCs w:val="24"/>
          <w:rPrChange w:id="3038" w:author="中屋 由季" w:date="2020-12-25T09:03:00Z">
            <w:rPr>
              <w:del w:id="3039" w:author="西森 美佳江" w:date="2021-01-08T12:08:00Z"/>
            </w:rPr>
          </w:rPrChange>
        </w:rPr>
        <w:pPrChange w:id="3040" w:author="西森 美佳江" w:date="2021-01-08T12:08:00Z">
          <w:pPr/>
        </w:pPrChange>
      </w:pPr>
      <w:del w:id="3041" w:author="西森 美佳江" w:date="2021-01-08T12:08:00Z">
        <w:r w:rsidRPr="00A823BC" w:rsidDel="004710B9">
          <w:rPr>
            <w:rFonts w:asciiTheme="minorEastAsia" w:eastAsiaTheme="minorEastAsia" w:hAnsiTheme="minorEastAsia" w:hint="eastAsia"/>
            <w:sz w:val="24"/>
            <w:szCs w:val="24"/>
            <w:rPrChange w:id="3042" w:author="中屋 由季" w:date="2020-12-25T09:03:00Z">
              <w:rPr>
                <w:rFonts w:hint="eastAsia"/>
              </w:rPr>
            </w:rPrChange>
          </w:rPr>
          <w:delText xml:space="preserve">　　　　　　　　　　様</w:delText>
        </w:r>
      </w:del>
    </w:p>
    <w:p w14:paraId="49121BAD" w14:textId="3DD50779" w:rsidR="00430022" w:rsidRPr="00A823BC" w:rsidDel="004710B9" w:rsidRDefault="00430022" w:rsidP="004710B9">
      <w:pPr>
        <w:rPr>
          <w:del w:id="3043" w:author="西森 美佳江" w:date="2021-01-08T12:08:00Z"/>
          <w:rFonts w:asciiTheme="minorEastAsia" w:eastAsiaTheme="minorEastAsia" w:hAnsiTheme="minorEastAsia"/>
          <w:sz w:val="24"/>
          <w:szCs w:val="24"/>
          <w:rPrChange w:id="3044" w:author="中屋 由季" w:date="2020-12-25T09:03:00Z">
            <w:rPr>
              <w:del w:id="3045" w:author="西森 美佳江" w:date="2021-01-08T12:08:00Z"/>
            </w:rPr>
          </w:rPrChange>
        </w:rPr>
        <w:pPrChange w:id="3046" w:author="西森 美佳江" w:date="2021-01-08T12:08:00Z">
          <w:pPr>
            <w:wordWrap w:val="0"/>
            <w:jc w:val="right"/>
          </w:pPr>
        </w:pPrChange>
      </w:pPr>
    </w:p>
    <w:p w14:paraId="56BC9DC7" w14:textId="561D1791" w:rsidR="00430022" w:rsidRPr="00A823BC" w:rsidDel="004710B9" w:rsidRDefault="00401796" w:rsidP="004710B9">
      <w:pPr>
        <w:rPr>
          <w:del w:id="3047" w:author="西森 美佳江" w:date="2021-01-08T12:08:00Z"/>
          <w:rFonts w:asciiTheme="minorEastAsia" w:eastAsiaTheme="minorEastAsia" w:hAnsiTheme="minorEastAsia"/>
          <w:sz w:val="24"/>
          <w:szCs w:val="24"/>
          <w:rPrChange w:id="3048" w:author="中屋 由季" w:date="2020-12-25T09:03:00Z">
            <w:rPr>
              <w:del w:id="3049" w:author="西森 美佳江" w:date="2021-01-08T12:08:00Z"/>
            </w:rPr>
          </w:rPrChange>
        </w:rPr>
        <w:pPrChange w:id="3050" w:author="西森 美佳江" w:date="2021-01-08T12:08:00Z">
          <w:pPr>
            <w:wordWrap w:val="0"/>
            <w:jc w:val="right"/>
          </w:pPr>
        </w:pPrChange>
      </w:pPr>
      <w:ins w:id="3051" w:author="user" w:date="2020-12-19T23:01:00Z">
        <w:del w:id="3052" w:author="西森 美佳江" w:date="2021-01-08T12:08:00Z">
          <w:r w:rsidRPr="00A823BC" w:rsidDel="004710B9">
            <w:rPr>
              <w:rFonts w:asciiTheme="minorEastAsia" w:eastAsiaTheme="minorEastAsia" w:hAnsiTheme="minorEastAsia" w:hint="eastAsia"/>
              <w:sz w:val="24"/>
              <w:szCs w:val="24"/>
              <w:rPrChange w:id="3053" w:author="中屋 由季" w:date="2020-12-25T09:03:00Z">
                <w:rPr>
                  <w:rFonts w:hint="eastAsia"/>
                </w:rPr>
              </w:rPrChange>
            </w:rPr>
            <w:delText>いの町</w:delText>
          </w:r>
        </w:del>
      </w:ins>
      <w:del w:id="3054" w:author="西森 美佳江" w:date="2021-01-08T12:08:00Z">
        <w:r w:rsidR="00430022" w:rsidRPr="00A823BC" w:rsidDel="004710B9">
          <w:rPr>
            <w:rFonts w:asciiTheme="minorEastAsia" w:eastAsiaTheme="minorEastAsia" w:hAnsiTheme="minorEastAsia" w:hint="eastAsia"/>
            <w:sz w:val="24"/>
            <w:szCs w:val="24"/>
            <w:rPrChange w:id="3055" w:author="中屋 由季" w:date="2020-12-25T09:03:00Z">
              <w:rPr>
                <w:rFonts w:hint="eastAsia"/>
              </w:rPr>
            </w:rPrChange>
          </w:rPr>
          <w:delText xml:space="preserve">上越市長　</w:delText>
        </w:r>
      </w:del>
      <w:del w:id="3056" w:author="西森 美佳江" w:date="2020-12-22T09:22:00Z">
        <w:r w:rsidR="00430022" w:rsidRPr="00A823BC" w:rsidDel="00BB229B">
          <w:rPr>
            <w:rFonts w:asciiTheme="minorEastAsia" w:eastAsiaTheme="minorEastAsia" w:hAnsiTheme="minorEastAsia" w:hint="eastAsia"/>
            <w:sz w:val="24"/>
            <w:szCs w:val="24"/>
            <w:rPrChange w:id="3057" w:author="中屋 由季" w:date="2020-12-25T09:03:00Z">
              <w:rPr>
                <w:rFonts w:hint="eastAsia"/>
              </w:rPr>
            </w:rPrChange>
          </w:rPr>
          <w:delText xml:space="preserve">　　　　　　　　</w:delText>
        </w:r>
      </w:del>
      <w:del w:id="3058" w:author="西森 美佳江" w:date="2021-01-08T12:08:00Z">
        <w:r w:rsidR="00430022" w:rsidRPr="00A823BC" w:rsidDel="004710B9">
          <w:rPr>
            <w:rFonts w:asciiTheme="minorEastAsia" w:eastAsiaTheme="minorEastAsia" w:hAnsiTheme="minorEastAsia" w:hint="eastAsia"/>
            <w:sz w:val="24"/>
            <w:szCs w:val="24"/>
            <w:rPrChange w:id="3059" w:author="中屋 由季" w:date="2020-12-25T09:03:00Z">
              <w:rPr>
                <w:rFonts w:hint="eastAsia"/>
              </w:rPr>
            </w:rPrChange>
          </w:rPr>
          <w:delText xml:space="preserve">　</w:delText>
        </w:r>
      </w:del>
      <w:del w:id="3060" w:author="西森 美佳江" w:date="2020-12-28T11:45:00Z">
        <w:r w:rsidR="00430022" w:rsidRPr="00A823BC" w:rsidDel="00726F8E">
          <w:rPr>
            <w:rFonts w:asciiTheme="minorEastAsia" w:eastAsiaTheme="minorEastAsia" w:hAnsiTheme="minorEastAsia"/>
            <w:sz w:val="24"/>
            <w:szCs w:val="24"/>
            <w:bdr w:val="single" w:sz="4" w:space="0" w:color="auto"/>
            <w:rPrChange w:id="3061" w:author="中屋 由季" w:date="2020-12-25T09:03:00Z">
              <w:rPr/>
            </w:rPrChange>
          </w:rPr>
          <w:fldChar w:fldCharType="begin"/>
        </w:r>
        <w:r w:rsidR="00430022" w:rsidRPr="00A823BC" w:rsidDel="00726F8E">
          <w:rPr>
            <w:rFonts w:asciiTheme="minorEastAsia" w:eastAsiaTheme="minorEastAsia" w:hAnsiTheme="minorEastAsia"/>
            <w:sz w:val="24"/>
            <w:szCs w:val="24"/>
            <w:bdr w:val="single" w:sz="4" w:space="0" w:color="auto"/>
            <w:rPrChange w:id="3062" w:author="中屋 由季" w:date="2020-12-25T09:03:00Z">
              <w:rPr/>
            </w:rPrChange>
          </w:rPr>
          <w:delInstrText xml:space="preserve"> eq \o\ac(</w:delInstrText>
        </w:r>
        <w:r w:rsidR="00430022" w:rsidRPr="00A823BC" w:rsidDel="00726F8E">
          <w:rPr>
            <w:rFonts w:asciiTheme="minorEastAsia" w:eastAsiaTheme="minorEastAsia" w:hAnsiTheme="minorEastAsia" w:hint="eastAsia"/>
            <w:sz w:val="24"/>
            <w:szCs w:val="24"/>
            <w:bdr w:val="single" w:sz="4" w:space="0" w:color="auto"/>
            <w:rPrChange w:id="3063" w:author="中屋 由季" w:date="2020-12-25T09:03:00Z">
              <w:rPr>
                <w:rFonts w:hint="eastAsia"/>
              </w:rPr>
            </w:rPrChange>
          </w:rPr>
          <w:delInstrText>□</w:delInstrText>
        </w:r>
        <w:r w:rsidR="00430022" w:rsidRPr="00A823BC" w:rsidDel="00726F8E">
          <w:rPr>
            <w:rFonts w:asciiTheme="minorEastAsia" w:eastAsiaTheme="minorEastAsia" w:hAnsiTheme="minorEastAsia"/>
            <w:sz w:val="24"/>
            <w:szCs w:val="24"/>
            <w:bdr w:val="single" w:sz="4" w:space="0" w:color="auto"/>
            <w:rPrChange w:id="3064" w:author="中屋 由季" w:date="2020-12-25T09:03:00Z">
              <w:rPr/>
            </w:rPrChange>
          </w:rPr>
          <w:delInstrText>,</w:delInstrText>
        </w:r>
        <w:r w:rsidR="00430022" w:rsidRPr="00A823BC" w:rsidDel="00726F8E">
          <w:rPr>
            <w:rFonts w:asciiTheme="minorEastAsia" w:eastAsiaTheme="minorEastAsia" w:hAnsiTheme="minorEastAsia" w:hint="eastAsia"/>
            <w:position w:val="2"/>
            <w:sz w:val="24"/>
            <w:szCs w:val="24"/>
            <w:bdr w:val="single" w:sz="4" w:space="0" w:color="auto"/>
            <w:rPrChange w:id="3065" w:author="中屋 由季" w:date="2020-12-25T09:03:00Z">
              <w:rPr>
                <w:rFonts w:ascii="ＭＳ 明朝" w:hint="eastAsia"/>
                <w:position w:val="2"/>
                <w:sz w:val="15"/>
              </w:rPr>
            </w:rPrChange>
          </w:rPr>
          <w:delInstrText>印</w:delInstrText>
        </w:r>
        <w:r w:rsidR="00430022" w:rsidRPr="00A823BC" w:rsidDel="00726F8E">
          <w:rPr>
            <w:rFonts w:asciiTheme="minorEastAsia" w:eastAsiaTheme="minorEastAsia" w:hAnsiTheme="minorEastAsia"/>
            <w:sz w:val="24"/>
            <w:szCs w:val="24"/>
            <w:bdr w:val="single" w:sz="4" w:space="0" w:color="auto"/>
            <w:rPrChange w:id="3066" w:author="中屋 由季" w:date="2020-12-25T09:03:00Z">
              <w:rPr/>
            </w:rPrChange>
          </w:rPr>
          <w:delInstrText>)</w:delInstrText>
        </w:r>
        <w:r w:rsidR="00430022" w:rsidRPr="00A823BC" w:rsidDel="00726F8E">
          <w:rPr>
            <w:rFonts w:asciiTheme="minorEastAsia" w:eastAsiaTheme="minorEastAsia" w:hAnsiTheme="minorEastAsia"/>
            <w:sz w:val="24"/>
            <w:szCs w:val="24"/>
            <w:bdr w:val="single" w:sz="4" w:space="0" w:color="auto"/>
            <w:rPrChange w:id="3067" w:author="中屋 由季" w:date="2020-12-25T09:03:00Z">
              <w:rPr/>
            </w:rPrChange>
          </w:rPr>
          <w:fldChar w:fldCharType="end"/>
        </w:r>
      </w:del>
      <w:del w:id="3068" w:author="西森 美佳江" w:date="2021-01-08T12:08:00Z">
        <w:r w:rsidR="00604A3D" w:rsidRPr="00A823BC" w:rsidDel="004710B9">
          <w:rPr>
            <w:rFonts w:asciiTheme="minorEastAsia" w:eastAsiaTheme="minorEastAsia" w:hAnsiTheme="minorEastAsia" w:hint="eastAsia"/>
            <w:sz w:val="24"/>
            <w:szCs w:val="24"/>
            <w:rPrChange w:id="3069" w:author="中屋 由季" w:date="2020-12-25T09:03:00Z">
              <w:rPr>
                <w:rFonts w:hint="eastAsia"/>
              </w:rPr>
            </w:rPrChange>
          </w:rPr>
          <w:delText xml:space="preserve">　</w:delText>
        </w:r>
      </w:del>
    </w:p>
    <w:p w14:paraId="1CFDC4A5" w14:textId="351E06F8" w:rsidR="00430022" w:rsidRPr="00A823BC" w:rsidDel="004710B9" w:rsidRDefault="00430022" w:rsidP="004710B9">
      <w:pPr>
        <w:rPr>
          <w:del w:id="3070" w:author="西森 美佳江" w:date="2021-01-08T12:08:00Z"/>
          <w:rFonts w:asciiTheme="minorEastAsia" w:eastAsiaTheme="minorEastAsia" w:hAnsiTheme="minorEastAsia"/>
          <w:sz w:val="24"/>
          <w:szCs w:val="24"/>
          <w:rPrChange w:id="3071" w:author="中屋 由季" w:date="2020-12-25T09:03:00Z">
            <w:rPr>
              <w:del w:id="3072" w:author="西森 美佳江" w:date="2021-01-08T12:08:00Z"/>
            </w:rPr>
          </w:rPrChange>
        </w:rPr>
        <w:pPrChange w:id="3073" w:author="西森 美佳江" w:date="2021-01-08T12:08:00Z">
          <w:pPr>
            <w:jc w:val="right"/>
          </w:pPr>
        </w:pPrChange>
      </w:pPr>
    </w:p>
    <w:p w14:paraId="4E6DB041" w14:textId="226EBD2A" w:rsidR="00430022" w:rsidRPr="00A823BC" w:rsidDel="004710B9" w:rsidRDefault="00430022" w:rsidP="004710B9">
      <w:pPr>
        <w:rPr>
          <w:del w:id="3074" w:author="西森 美佳江" w:date="2021-01-08T12:08:00Z"/>
          <w:rFonts w:asciiTheme="minorEastAsia" w:eastAsiaTheme="minorEastAsia" w:hAnsiTheme="minorEastAsia"/>
          <w:sz w:val="24"/>
          <w:szCs w:val="24"/>
          <w:rPrChange w:id="3075" w:author="中屋 由季" w:date="2020-12-25T09:03:00Z">
            <w:rPr>
              <w:del w:id="3076" w:author="西森 美佳江" w:date="2021-01-08T12:08:00Z"/>
            </w:rPr>
          </w:rPrChange>
        </w:rPr>
        <w:pPrChange w:id="3077" w:author="西森 美佳江" w:date="2021-01-08T12:08:00Z">
          <w:pPr>
            <w:ind w:firstLineChars="100" w:firstLine="220"/>
          </w:pPr>
        </w:pPrChange>
      </w:pPr>
      <w:del w:id="3078" w:author="西森 美佳江" w:date="2021-01-08T12:08:00Z">
        <w:r w:rsidRPr="00A823BC" w:rsidDel="004710B9">
          <w:rPr>
            <w:rFonts w:asciiTheme="minorEastAsia" w:eastAsiaTheme="minorEastAsia" w:hAnsiTheme="minorEastAsia" w:hint="eastAsia"/>
            <w:sz w:val="24"/>
            <w:szCs w:val="24"/>
            <w:rPrChange w:id="3079" w:author="中屋 由季" w:date="2020-12-25T09:03:00Z">
              <w:rPr>
                <w:rFonts w:hint="eastAsia"/>
              </w:rPr>
            </w:rPrChange>
          </w:rPr>
          <w:delText xml:space="preserve">　　</w:delText>
        </w:r>
      </w:del>
      <w:del w:id="3080" w:author="西森 美佳江" w:date="2020-12-21T09:53:00Z">
        <w:r w:rsidRPr="00A823BC" w:rsidDel="00C17AF2">
          <w:rPr>
            <w:rFonts w:asciiTheme="minorEastAsia" w:eastAsiaTheme="minorEastAsia" w:hAnsiTheme="minorEastAsia" w:hint="eastAsia"/>
            <w:sz w:val="24"/>
            <w:szCs w:val="24"/>
            <w:rPrChange w:id="3081" w:author="中屋 由季" w:date="2020-12-25T09:03:00Z">
              <w:rPr>
                <w:rFonts w:hint="eastAsia"/>
              </w:rPr>
            </w:rPrChange>
          </w:rPr>
          <w:delText xml:space="preserve">　　</w:delText>
        </w:r>
      </w:del>
      <w:del w:id="3082" w:author="西森 美佳江" w:date="2021-01-08T12:08:00Z">
        <w:r w:rsidRPr="00A823BC" w:rsidDel="004710B9">
          <w:rPr>
            <w:rFonts w:asciiTheme="minorEastAsia" w:eastAsiaTheme="minorEastAsia" w:hAnsiTheme="minorEastAsia" w:hint="eastAsia"/>
            <w:sz w:val="24"/>
            <w:szCs w:val="24"/>
            <w:rPrChange w:id="3083" w:author="中屋 由季" w:date="2020-12-25T09:03:00Z">
              <w:rPr>
                <w:rFonts w:hint="eastAsia"/>
              </w:rPr>
            </w:rPrChange>
          </w:rPr>
          <w:delText xml:space="preserve">年　</w:delText>
        </w:r>
      </w:del>
      <w:del w:id="3084" w:author="西森 美佳江" w:date="2020-12-21T09:53:00Z">
        <w:r w:rsidRPr="00A823BC" w:rsidDel="00C17AF2">
          <w:rPr>
            <w:rFonts w:asciiTheme="minorEastAsia" w:eastAsiaTheme="minorEastAsia" w:hAnsiTheme="minorEastAsia" w:hint="eastAsia"/>
            <w:sz w:val="24"/>
            <w:szCs w:val="24"/>
            <w:rPrChange w:id="3085" w:author="中屋 由季" w:date="2020-12-25T09:03:00Z">
              <w:rPr>
                <w:rFonts w:hint="eastAsia"/>
              </w:rPr>
            </w:rPrChange>
          </w:rPr>
          <w:delText xml:space="preserve">　</w:delText>
        </w:r>
      </w:del>
      <w:del w:id="3086" w:author="西森 美佳江" w:date="2021-01-08T12:08:00Z">
        <w:r w:rsidRPr="00A823BC" w:rsidDel="004710B9">
          <w:rPr>
            <w:rFonts w:asciiTheme="minorEastAsia" w:eastAsiaTheme="minorEastAsia" w:hAnsiTheme="minorEastAsia" w:hint="eastAsia"/>
            <w:sz w:val="24"/>
            <w:szCs w:val="24"/>
            <w:rPrChange w:id="3087" w:author="中屋 由季" w:date="2020-12-25T09:03:00Z">
              <w:rPr>
                <w:rFonts w:hint="eastAsia"/>
              </w:rPr>
            </w:rPrChange>
          </w:rPr>
          <w:delText xml:space="preserve">　月</w:delText>
        </w:r>
      </w:del>
      <w:del w:id="3088" w:author="西森 美佳江" w:date="2020-12-21T09:53:00Z">
        <w:r w:rsidRPr="00A823BC" w:rsidDel="00C17AF2">
          <w:rPr>
            <w:rFonts w:asciiTheme="minorEastAsia" w:eastAsiaTheme="minorEastAsia" w:hAnsiTheme="minorEastAsia" w:hint="eastAsia"/>
            <w:sz w:val="24"/>
            <w:szCs w:val="24"/>
            <w:rPrChange w:id="3089" w:author="中屋 由季" w:date="2020-12-25T09:03:00Z">
              <w:rPr>
                <w:rFonts w:hint="eastAsia"/>
              </w:rPr>
            </w:rPrChange>
          </w:rPr>
          <w:delText xml:space="preserve">　</w:delText>
        </w:r>
      </w:del>
      <w:del w:id="3090" w:author="西森 美佳江" w:date="2021-01-08T12:08:00Z">
        <w:r w:rsidRPr="00A823BC" w:rsidDel="004710B9">
          <w:rPr>
            <w:rFonts w:asciiTheme="minorEastAsia" w:eastAsiaTheme="minorEastAsia" w:hAnsiTheme="minorEastAsia" w:hint="eastAsia"/>
            <w:sz w:val="24"/>
            <w:szCs w:val="24"/>
            <w:rPrChange w:id="3091" w:author="中屋 由季" w:date="2020-12-25T09:03:00Z">
              <w:rPr>
                <w:rFonts w:hint="eastAsia"/>
              </w:rPr>
            </w:rPrChange>
          </w:rPr>
          <w:delText xml:space="preserve">　　日付けで申請のあった</w:delText>
        </w:r>
      </w:del>
      <w:ins w:id="3092" w:author="user" w:date="2020-12-19T23:01:00Z">
        <w:del w:id="3093" w:author="西森 美佳江" w:date="2021-01-08T12:08:00Z">
          <w:r w:rsidR="00401796" w:rsidRPr="00A823BC" w:rsidDel="004710B9">
            <w:rPr>
              <w:rFonts w:asciiTheme="minorEastAsia" w:eastAsiaTheme="minorEastAsia" w:hAnsiTheme="minorEastAsia" w:hint="eastAsia"/>
              <w:sz w:val="24"/>
              <w:szCs w:val="24"/>
              <w:rPrChange w:id="3094" w:author="中屋 由季" w:date="2020-12-25T09:03:00Z">
                <w:rPr>
                  <w:rFonts w:hint="eastAsia"/>
                </w:rPr>
              </w:rPrChange>
            </w:rPr>
            <w:delText>いの町</w:delText>
          </w:r>
        </w:del>
      </w:ins>
      <w:del w:id="3095" w:author="西森 美佳江" w:date="2021-01-08T12:08:00Z">
        <w:r w:rsidRPr="00A823BC" w:rsidDel="004710B9">
          <w:rPr>
            <w:rFonts w:asciiTheme="minorEastAsia" w:eastAsiaTheme="minorEastAsia" w:hAnsiTheme="minorEastAsia" w:hint="eastAsia"/>
            <w:sz w:val="24"/>
            <w:szCs w:val="24"/>
            <w:rPrChange w:id="3096" w:author="中屋 由季" w:date="2020-12-25T09:03:00Z">
              <w:rPr>
                <w:rFonts w:hint="eastAsia"/>
              </w:rPr>
            </w:rPrChange>
          </w:rPr>
          <w:delText>上越市新型コロナウイルス感染症に係る</w:delText>
        </w:r>
      </w:del>
    </w:p>
    <w:p w14:paraId="610F7DEF" w14:textId="0D5BA8F0" w:rsidR="00430022" w:rsidRPr="00A823BC" w:rsidDel="004710B9" w:rsidRDefault="00430022" w:rsidP="004710B9">
      <w:pPr>
        <w:rPr>
          <w:del w:id="3097" w:author="西森 美佳江" w:date="2021-01-08T12:08:00Z"/>
          <w:rFonts w:asciiTheme="minorEastAsia" w:eastAsiaTheme="minorEastAsia" w:hAnsiTheme="minorEastAsia"/>
          <w:sz w:val="24"/>
          <w:szCs w:val="24"/>
          <w:rPrChange w:id="3098" w:author="中屋 由季" w:date="2020-12-25T09:03:00Z">
            <w:rPr>
              <w:del w:id="3099" w:author="西森 美佳江" w:date="2021-01-08T12:08:00Z"/>
            </w:rPr>
          </w:rPrChange>
        </w:rPr>
        <w:pPrChange w:id="3100" w:author="西森 美佳江" w:date="2021-01-08T12:08:00Z">
          <w:pPr>
            <w:spacing w:line="240" w:lineRule="exact"/>
            <w:jc w:val="left"/>
          </w:pPr>
        </w:pPrChange>
      </w:pPr>
    </w:p>
    <w:p w14:paraId="2A5F2F3D" w14:textId="47AC8EA0" w:rsidR="00430022" w:rsidRPr="00A823BC" w:rsidDel="004710B9" w:rsidRDefault="00430022" w:rsidP="004710B9">
      <w:pPr>
        <w:rPr>
          <w:del w:id="3101" w:author="西森 美佳江" w:date="2021-01-08T12:08:00Z"/>
          <w:rFonts w:asciiTheme="minorEastAsia" w:eastAsiaTheme="minorEastAsia" w:hAnsiTheme="minorEastAsia"/>
          <w:sz w:val="24"/>
          <w:szCs w:val="24"/>
          <w:rPrChange w:id="3102" w:author="中屋 由季" w:date="2020-12-25T09:03:00Z">
            <w:rPr>
              <w:del w:id="3103" w:author="西森 美佳江" w:date="2021-01-08T12:08:00Z"/>
            </w:rPr>
          </w:rPrChange>
        </w:rPr>
        <w:pPrChange w:id="3104" w:author="西森 美佳江" w:date="2021-01-08T12:08:00Z">
          <w:pPr>
            <w:spacing w:line="240" w:lineRule="exact"/>
            <w:jc w:val="left"/>
          </w:pPr>
        </w:pPrChange>
      </w:pPr>
      <w:del w:id="3105" w:author="西森 美佳江" w:date="2021-01-08T12:08:00Z">
        <w:r w:rsidRPr="00A823BC" w:rsidDel="004710B9">
          <w:rPr>
            <w:rFonts w:asciiTheme="minorEastAsia" w:eastAsiaTheme="minorEastAsia" w:hAnsiTheme="minorEastAsia" w:hint="eastAsia"/>
            <w:sz w:val="24"/>
            <w:szCs w:val="24"/>
            <w:rPrChange w:id="3106" w:author="中屋 由季" w:date="2020-12-25T09:03:00Z">
              <w:rPr>
                <w:rFonts w:hint="eastAsia"/>
              </w:rPr>
            </w:rPrChange>
          </w:rPr>
          <w:delText xml:space="preserve">　　　　　　　　　　　　</w:delText>
        </w:r>
        <w:r w:rsidRPr="00A823BC" w:rsidDel="004710B9">
          <w:rPr>
            <w:rFonts w:asciiTheme="minorEastAsia" w:eastAsiaTheme="minorEastAsia" w:hAnsiTheme="minorEastAsia"/>
            <w:sz w:val="24"/>
            <w:szCs w:val="24"/>
            <w:rPrChange w:id="3107" w:author="中屋 由季" w:date="2020-12-25T09:03:00Z">
              <w:rPr/>
            </w:rPrChange>
          </w:rPr>
          <w:delText xml:space="preserve"> </w:delText>
        </w:r>
        <w:r w:rsidRPr="00A823BC" w:rsidDel="004710B9">
          <w:rPr>
            <w:rFonts w:asciiTheme="minorEastAsia" w:eastAsiaTheme="minorEastAsia" w:hAnsiTheme="minorEastAsia" w:hint="eastAsia"/>
            <w:sz w:val="24"/>
            <w:szCs w:val="24"/>
            <w:rPrChange w:id="3108" w:author="中屋 由季" w:date="2020-12-25T09:03:00Z">
              <w:rPr>
                <w:rFonts w:hint="eastAsia"/>
              </w:rPr>
            </w:rPrChange>
          </w:rPr>
          <w:delText xml:space="preserve">　　　　　　　</w:delText>
        </w:r>
        <w:r w:rsidRPr="00A823BC" w:rsidDel="004710B9">
          <w:rPr>
            <w:rFonts w:asciiTheme="minorEastAsia" w:eastAsiaTheme="minorEastAsia" w:hAnsiTheme="minorEastAsia"/>
            <w:sz w:val="24"/>
            <w:szCs w:val="24"/>
            <w:rPrChange w:id="3109" w:author="中屋 由季" w:date="2020-12-25T09:03:00Z">
              <w:rPr/>
            </w:rPrChange>
          </w:rPr>
          <w:delText xml:space="preserve"> </w:delText>
        </w:r>
        <w:r w:rsidRPr="00A823BC" w:rsidDel="004710B9">
          <w:rPr>
            <w:rFonts w:asciiTheme="minorEastAsia" w:eastAsiaTheme="minorEastAsia" w:hAnsiTheme="minorEastAsia" w:hint="eastAsia"/>
            <w:spacing w:val="125"/>
            <w:kern w:val="0"/>
            <w:sz w:val="24"/>
            <w:szCs w:val="24"/>
            <w:fitText w:val="2200" w:id="-1950109440"/>
            <w:rPrChange w:id="3110" w:author="中屋 由季" w:date="2020-12-25T09:04:00Z">
              <w:rPr>
                <w:rFonts w:hint="eastAsia"/>
                <w:spacing w:val="137"/>
                <w:kern w:val="0"/>
              </w:rPr>
            </w:rPrChange>
          </w:rPr>
          <w:delText>とおり決</w:delText>
        </w:r>
        <w:r w:rsidRPr="00A823BC" w:rsidDel="004710B9">
          <w:rPr>
            <w:rFonts w:asciiTheme="minorEastAsia" w:eastAsiaTheme="minorEastAsia" w:hAnsiTheme="minorEastAsia" w:hint="eastAsia"/>
            <w:kern w:val="0"/>
            <w:sz w:val="24"/>
            <w:szCs w:val="24"/>
            <w:fitText w:val="2200" w:id="-1950109440"/>
            <w:rPrChange w:id="3111" w:author="中屋 由季" w:date="2020-12-25T09:04:00Z">
              <w:rPr>
                <w:rFonts w:hint="eastAsia"/>
                <w:spacing w:val="2"/>
                <w:kern w:val="0"/>
              </w:rPr>
            </w:rPrChange>
          </w:rPr>
          <w:delText>定</w:delText>
        </w:r>
      </w:del>
    </w:p>
    <w:p w14:paraId="20A402D7" w14:textId="18C91338" w:rsidR="00430022" w:rsidRPr="00A823BC" w:rsidDel="004710B9" w:rsidRDefault="00430022" w:rsidP="004710B9">
      <w:pPr>
        <w:rPr>
          <w:del w:id="3112" w:author="西森 美佳江" w:date="2021-01-08T12:08:00Z"/>
          <w:rFonts w:asciiTheme="minorEastAsia" w:eastAsiaTheme="minorEastAsia" w:hAnsiTheme="minorEastAsia"/>
          <w:sz w:val="24"/>
          <w:szCs w:val="24"/>
          <w:rPrChange w:id="3113" w:author="中屋 由季" w:date="2020-12-25T09:03:00Z">
            <w:rPr>
              <w:del w:id="3114" w:author="西森 美佳江" w:date="2021-01-08T12:08:00Z"/>
            </w:rPr>
          </w:rPrChange>
        </w:rPr>
        <w:pPrChange w:id="3115" w:author="西森 美佳江" w:date="2021-01-08T12:08:00Z">
          <w:pPr>
            <w:spacing w:line="240" w:lineRule="exact"/>
            <w:jc w:val="left"/>
          </w:pPr>
        </w:pPrChange>
      </w:pPr>
      <w:del w:id="3116" w:author="西森 美佳江" w:date="2021-01-08T12:08:00Z">
        <w:r w:rsidRPr="00A823BC" w:rsidDel="004710B9">
          <w:rPr>
            <w:rFonts w:asciiTheme="minorEastAsia" w:eastAsiaTheme="minorEastAsia" w:hAnsiTheme="minorEastAsia" w:hint="eastAsia"/>
            <w:sz w:val="24"/>
            <w:szCs w:val="24"/>
            <w:rPrChange w:id="3117" w:author="中屋 由季" w:date="2020-12-25T09:03:00Z">
              <w:rPr>
                <w:rFonts w:hint="eastAsia"/>
              </w:rPr>
            </w:rPrChange>
          </w:rPr>
          <w:delText>ＰＣＲ検査費用助成金の交付について、次の</w:delText>
        </w:r>
      </w:del>
      <w:del w:id="3118" w:author="西森 美佳江" w:date="2020-12-21T09:52:00Z">
        <w:r w:rsidRPr="00A823BC" w:rsidDel="00AC28E7">
          <w:rPr>
            <w:rFonts w:asciiTheme="minorEastAsia" w:eastAsiaTheme="minorEastAsia" w:hAnsiTheme="minorEastAsia" w:hint="eastAsia"/>
            <w:sz w:val="24"/>
            <w:szCs w:val="24"/>
            <w:rPrChange w:id="3119" w:author="中屋 由季" w:date="2020-12-25T09:03:00Z">
              <w:rPr>
                <w:rFonts w:hint="eastAsia"/>
              </w:rPr>
            </w:rPrChange>
          </w:rPr>
          <w:delText xml:space="preserve">　</w:delText>
        </w:r>
      </w:del>
      <w:del w:id="3120" w:author="西森 美佳江" w:date="2021-01-08T12:08:00Z">
        <w:r w:rsidRPr="00A823BC" w:rsidDel="004710B9">
          <w:rPr>
            <w:rFonts w:asciiTheme="minorEastAsia" w:eastAsiaTheme="minorEastAsia" w:hAnsiTheme="minorEastAsia" w:hint="eastAsia"/>
            <w:sz w:val="24"/>
            <w:szCs w:val="24"/>
            <w:rPrChange w:id="3121" w:author="中屋 由季" w:date="2020-12-25T09:03:00Z">
              <w:rPr>
                <w:rFonts w:hint="eastAsia"/>
              </w:rPr>
            </w:rPrChange>
          </w:rPr>
          <w:delText xml:space="preserve">　　　　　　　　　したので</w:delText>
        </w:r>
      </w:del>
      <w:del w:id="3122" w:author="西森 美佳江" w:date="2020-12-21T09:53:00Z">
        <w:r w:rsidRPr="00A823BC" w:rsidDel="00C17AF2">
          <w:rPr>
            <w:rFonts w:asciiTheme="minorEastAsia" w:eastAsiaTheme="minorEastAsia" w:hAnsiTheme="minorEastAsia" w:hint="eastAsia"/>
            <w:sz w:val="24"/>
            <w:szCs w:val="24"/>
            <w:rPrChange w:id="3123" w:author="中屋 由季" w:date="2020-12-25T09:03:00Z">
              <w:rPr>
                <w:rFonts w:hint="eastAsia"/>
              </w:rPr>
            </w:rPrChange>
          </w:rPr>
          <w:delText>通知します</w:delText>
        </w:r>
      </w:del>
      <w:del w:id="3124" w:author="西森 美佳江" w:date="2020-12-21T09:54:00Z">
        <w:r w:rsidRPr="00A823BC" w:rsidDel="00C17AF2">
          <w:rPr>
            <w:rFonts w:asciiTheme="minorEastAsia" w:eastAsiaTheme="minorEastAsia" w:hAnsiTheme="minorEastAsia" w:hint="eastAsia"/>
            <w:sz w:val="24"/>
            <w:szCs w:val="24"/>
            <w:rPrChange w:id="3125" w:author="中屋 由季" w:date="2020-12-25T09:03:00Z">
              <w:rPr>
                <w:rFonts w:hint="eastAsia"/>
              </w:rPr>
            </w:rPrChange>
          </w:rPr>
          <w:delText>。</w:delText>
        </w:r>
      </w:del>
    </w:p>
    <w:p w14:paraId="4F0DB71D" w14:textId="2D9E9C7E" w:rsidR="00430022" w:rsidRPr="00A823BC" w:rsidDel="004710B9" w:rsidRDefault="00430022" w:rsidP="004710B9">
      <w:pPr>
        <w:rPr>
          <w:del w:id="3126" w:author="西森 美佳江" w:date="2021-01-08T12:08:00Z"/>
          <w:rFonts w:asciiTheme="minorEastAsia" w:eastAsiaTheme="minorEastAsia" w:hAnsiTheme="minorEastAsia"/>
          <w:sz w:val="24"/>
          <w:szCs w:val="24"/>
          <w:rPrChange w:id="3127" w:author="中屋 由季" w:date="2020-12-25T09:03:00Z">
            <w:rPr>
              <w:del w:id="3128" w:author="西森 美佳江" w:date="2021-01-08T12:08:00Z"/>
            </w:rPr>
          </w:rPrChange>
        </w:rPr>
        <w:pPrChange w:id="3129" w:author="西森 美佳江" w:date="2021-01-08T12:08:00Z">
          <w:pPr>
            <w:spacing w:line="240" w:lineRule="exact"/>
            <w:ind w:firstLineChars="2000" w:firstLine="4400"/>
            <w:jc w:val="left"/>
          </w:pPr>
        </w:pPrChange>
      </w:pPr>
      <w:del w:id="3130" w:author="西森 美佳江" w:date="2021-01-08T12:08:00Z">
        <w:r w:rsidRPr="00A823BC" w:rsidDel="004710B9">
          <w:rPr>
            <w:rFonts w:asciiTheme="minorEastAsia" w:eastAsiaTheme="minorEastAsia" w:hAnsiTheme="minorEastAsia" w:hint="eastAsia"/>
            <w:sz w:val="24"/>
            <w:szCs w:val="24"/>
            <w:rPrChange w:id="3131" w:author="中屋 由季" w:date="2020-12-25T09:03:00Z">
              <w:rPr>
                <w:rFonts w:hint="eastAsia"/>
              </w:rPr>
            </w:rPrChange>
          </w:rPr>
          <w:delText>理由により申請を却下</w:delText>
        </w:r>
      </w:del>
    </w:p>
    <w:p w14:paraId="5C36B889" w14:textId="75BAF666" w:rsidR="00430022" w:rsidRPr="00A823BC" w:rsidDel="004710B9" w:rsidRDefault="00430022" w:rsidP="004710B9">
      <w:pPr>
        <w:rPr>
          <w:del w:id="3132" w:author="西森 美佳江" w:date="2021-01-08T12:08:00Z"/>
          <w:rFonts w:asciiTheme="minorEastAsia" w:eastAsiaTheme="minorEastAsia" w:hAnsiTheme="minorEastAsia"/>
          <w:sz w:val="24"/>
          <w:szCs w:val="24"/>
          <w:rPrChange w:id="3133" w:author="中屋 由季" w:date="2020-12-25T09:03:00Z">
            <w:rPr>
              <w:del w:id="3134" w:author="西森 美佳江" w:date="2021-01-08T12:08:00Z"/>
            </w:rPr>
          </w:rPrChange>
        </w:rPr>
        <w:pPrChange w:id="3135" w:author="西森 美佳江" w:date="2021-01-08T12:08:00Z">
          <w:pPr/>
        </w:pPrChange>
      </w:pPr>
    </w:p>
    <w:tbl>
      <w:tblPr>
        <w:tblStyle w:val="a7"/>
        <w:tblW w:w="0" w:type="auto"/>
        <w:tblLook w:val="04A0" w:firstRow="1" w:lastRow="0" w:firstColumn="1" w:lastColumn="0" w:noHBand="0" w:noVBand="1"/>
      </w:tblPr>
      <w:tblGrid>
        <w:gridCol w:w="846"/>
        <w:gridCol w:w="1410"/>
        <w:gridCol w:w="7"/>
        <w:gridCol w:w="1701"/>
        <w:gridCol w:w="5096"/>
      </w:tblGrid>
      <w:tr w:rsidR="00430022" w:rsidRPr="00A823BC" w:rsidDel="004710B9" w14:paraId="2056D40E" w14:textId="2119C853" w:rsidTr="001E5775">
        <w:trPr>
          <w:trHeight w:val="687"/>
          <w:del w:id="3136" w:author="西森 美佳江" w:date="2021-01-08T12:08:00Z"/>
        </w:trPr>
        <w:tc>
          <w:tcPr>
            <w:tcW w:w="846" w:type="dxa"/>
            <w:vMerge w:val="restart"/>
            <w:vAlign w:val="center"/>
          </w:tcPr>
          <w:p w14:paraId="3A525A47" w14:textId="292C1A42" w:rsidR="00430022" w:rsidRPr="00A823BC" w:rsidDel="004710B9" w:rsidRDefault="00430022" w:rsidP="004710B9">
            <w:pPr>
              <w:rPr>
                <w:del w:id="3137" w:author="西森 美佳江" w:date="2021-01-08T12:08:00Z"/>
                <w:rFonts w:asciiTheme="minorEastAsia" w:eastAsiaTheme="minorEastAsia" w:hAnsiTheme="minorEastAsia"/>
                <w:sz w:val="24"/>
                <w:szCs w:val="24"/>
                <w:rPrChange w:id="3138" w:author="中屋 由季" w:date="2020-12-25T09:03:00Z">
                  <w:rPr>
                    <w:del w:id="3139" w:author="西森 美佳江" w:date="2021-01-08T12:08:00Z"/>
                  </w:rPr>
                </w:rPrChange>
              </w:rPr>
              <w:pPrChange w:id="3140" w:author="西森 美佳江" w:date="2021-01-08T12:08:00Z">
                <w:pPr>
                  <w:jc w:val="center"/>
                </w:pPr>
              </w:pPrChange>
            </w:pPr>
            <w:del w:id="3141" w:author="西森 美佳江" w:date="2021-01-08T12:08:00Z">
              <w:r w:rsidRPr="00A823BC" w:rsidDel="004710B9">
                <w:rPr>
                  <w:rFonts w:asciiTheme="minorEastAsia" w:eastAsiaTheme="minorEastAsia" w:hAnsiTheme="minorEastAsia" w:hint="eastAsia"/>
                  <w:sz w:val="24"/>
                  <w:szCs w:val="24"/>
                  <w:rPrChange w:id="3142" w:author="中屋 由季" w:date="2020-12-25T09:03:00Z">
                    <w:rPr>
                      <w:rFonts w:hint="eastAsia"/>
                    </w:rPr>
                  </w:rPrChange>
                </w:rPr>
                <w:delText>決定</w:delText>
              </w:r>
            </w:del>
          </w:p>
        </w:tc>
        <w:tc>
          <w:tcPr>
            <w:tcW w:w="1417" w:type="dxa"/>
            <w:gridSpan w:val="2"/>
            <w:vAlign w:val="center"/>
          </w:tcPr>
          <w:p w14:paraId="045E2EF6" w14:textId="1A2723EC" w:rsidR="00430022" w:rsidRPr="00A823BC" w:rsidDel="004710B9" w:rsidRDefault="00430022" w:rsidP="004710B9">
            <w:pPr>
              <w:rPr>
                <w:del w:id="3143" w:author="西森 美佳江" w:date="2021-01-08T12:08:00Z"/>
                <w:rFonts w:asciiTheme="minorEastAsia" w:eastAsiaTheme="minorEastAsia" w:hAnsiTheme="minorEastAsia"/>
                <w:sz w:val="24"/>
                <w:szCs w:val="24"/>
                <w:rPrChange w:id="3144" w:author="中屋 由季" w:date="2020-12-25T09:03:00Z">
                  <w:rPr>
                    <w:del w:id="3145" w:author="西森 美佳江" w:date="2021-01-08T12:08:00Z"/>
                  </w:rPr>
                </w:rPrChange>
              </w:rPr>
              <w:pPrChange w:id="3146" w:author="西森 美佳江" w:date="2021-01-08T12:08:00Z">
                <w:pPr>
                  <w:jc w:val="center"/>
                </w:pPr>
              </w:pPrChange>
            </w:pPr>
            <w:del w:id="3147" w:author="西森 美佳江" w:date="2021-01-08T12:08:00Z">
              <w:r w:rsidRPr="00A823BC" w:rsidDel="004710B9">
                <w:rPr>
                  <w:rFonts w:asciiTheme="minorEastAsia" w:eastAsiaTheme="minorEastAsia" w:hAnsiTheme="minorEastAsia" w:hint="eastAsia"/>
                  <w:sz w:val="24"/>
                  <w:szCs w:val="24"/>
                  <w:rPrChange w:id="3148" w:author="中屋 由季" w:date="2020-12-25T09:03:00Z">
                    <w:rPr>
                      <w:rFonts w:hint="eastAsia"/>
                    </w:rPr>
                  </w:rPrChange>
                </w:rPr>
                <w:delText>助成金額</w:delText>
              </w:r>
            </w:del>
          </w:p>
        </w:tc>
        <w:tc>
          <w:tcPr>
            <w:tcW w:w="6797" w:type="dxa"/>
            <w:gridSpan w:val="2"/>
            <w:vAlign w:val="center"/>
          </w:tcPr>
          <w:p w14:paraId="2C3C4CB0" w14:textId="28F02DCD" w:rsidR="00430022" w:rsidRPr="00A823BC" w:rsidDel="004710B9" w:rsidRDefault="00430022" w:rsidP="004710B9">
            <w:pPr>
              <w:rPr>
                <w:del w:id="3149" w:author="西森 美佳江" w:date="2021-01-08T12:08:00Z"/>
                <w:rFonts w:asciiTheme="minorEastAsia" w:eastAsiaTheme="minorEastAsia" w:hAnsiTheme="minorEastAsia"/>
                <w:sz w:val="24"/>
                <w:szCs w:val="24"/>
                <w:rPrChange w:id="3150" w:author="中屋 由季" w:date="2020-12-25T09:03:00Z">
                  <w:rPr>
                    <w:del w:id="3151" w:author="西森 美佳江" w:date="2021-01-08T12:08:00Z"/>
                  </w:rPr>
                </w:rPrChange>
              </w:rPr>
              <w:pPrChange w:id="3152" w:author="西森 美佳江" w:date="2021-01-08T12:08:00Z">
                <w:pPr/>
              </w:pPrChange>
            </w:pPr>
            <w:del w:id="3153" w:author="西森 美佳江" w:date="2021-01-08T12:08:00Z">
              <w:r w:rsidRPr="00A823BC" w:rsidDel="004710B9">
                <w:rPr>
                  <w:rFonts w:asciiTheme="minorEastAsia" w:eastAsiaTheme="minorEastAsia" w:hAnsiTheme="minorEastAsia" w:hint="eastAsia"/>
                  <w:sz w:val="24"/>
                  <w:szCs w:val="24"/>
                  <w:rPrChange w:id="3154" w:author="中屋 由季" w:date="2020-12-25T09:03:00Z">
                    <w:rPr>
                      <w:rFonts w:hint="eastAsia"/>
                    </w:rPr>
                  </w:rPrChange>
                </w:rPr>
                <w:delText xml:space="preserve">　　　　　　　　　　　　　　　　　円</w:delText>
              </w:r>
            </w:del>
          </w:p>
        </w:tc>
      </w:tr>
      <w:tr w:rsidR="00430022" w:rsidRPr="00A823BC" w:rsidDel="004710B9" w14:paraId="65CFFF63" w14:textId="2BA3B6D2" w:rsidTr="001E5775">
        <w:trPr>
          <w:trHeight w:val="485"/>
          <w:del w:id="3155" w:author="西森 美佳江" w:date="2021-01-08T12:08:00Z"/>
        </w:trPr>
        <w:tc>
          <w:tcPr>
            <w:tcW w:w="846" w:type="dxa"/>
            <w:vMerge/>
            <w:vAlign w:val="center"/>
          </w:tcPr>
          <w:p w14:paraId="3E11E7F1" w14:textId="7526CA20" w:rsidR="00430022" w:rsidRPr="00A823BC" w:rsidDel="004710B9" w:rsidRDefault="00430022" w:rsidP="004710B9">
            <w:pPr>
              <w:rPr>
                <w:del w:id="3156" w:author="西森 美佳江" w:date="2021-01-08T12:08:00Z"/>
                <w:rFonts w:asciiTheme="minorEastAsia" w:eastAsiaTheme="minorEastAsia" w:hAnsiTheme="minorEastAsia"/>
                <w:sz w:val="24"/>
                <w:szCs w:val="24"/>
                <w:rPrChange w:id="3157" w:author="中屋 由季" w:date="2020-12-25T09:03:00Z">
                  <w:rPr>
                    <w:del w:id="3158" w:author="西森 美佳江" w:date="2021-01-08T12:08:00Z"/>
                  </w:rPr>
                </w:rPrChange>
              </w:rPr>
              <w:pPrChange w:id="3159" w:author="西森 美佳江" w:date="2021-01-08T12:08:00Z">
                <w:pPr>
                  <w:jc w:val="center"/>
                </w:pPr>
              </w:pPrChange>
            </w:pPr>
          </w:p>
        </w:tc>
        <w:tc>
          <w:tcPr>
            <w:tcW w:w="1417" w:type="dxa"/>
            <w:gridSpan w:val="2"/>
            <w:vMerge w:val="restart"/>
            <w:vAlign w:val="center"/>
          </w:tcPr>
          <w:p w14:paraId="4FFBCDA2" w14:textId="6A3F059E" w:rsidR="00430022" w:rsidRPr="00A823BC" w:rsidDel="004710B9" w:rsidRDefault="00430022" w:rsidP="004710B9">
            <w:pPr>
              <w:rPr>
                <w:del w:id="3160" w:author="西森 美佳江" w:date="2021-01-08T12:08:00Z"/>
                <w:rFonts w:asciiTheme="minorEastAsia" w:eastAsiaTheme="minorEastAsia" w:hAnsiTheme="minorEastAsia"/>
                <w:sz w:val="24"/>
                <w:szCs w:val="24"/>
                <w:rPrChange w:id="3161" w:author="中屋 由季" w:date="2020-12-25T09:03:00Z">
                  <w:rPr>
                    <w:del w:id="3162" w:author="西森 美佳江" w:date="2021-01-08T12:08:00Z"/>
                  </w:rPr>
                </w:rPrChange>
              </w:rPr>
              <w:pPrChange w:id="3163" w:author="西森 美佳江" w:date="2021-01-08T12:08:00Z">
                <w:pPr>
                  <w:jc w:val="center"/>
                </w:pPr>
              </w:pPrChange>
            </w:pPr>
            <w:del w:id="3164" w:author="西森 美佳江" w:date="2021-01-08T12:08:00Z">
              <w:r w:rsidRPr="00A823BC" w:rsidDel="004710B9">
                <w:rPr>
                  <w:rFonts w:asciiTheme="minorEastAsia" w:eastAsiaTheme="minorEastAsia" w:hAnsiTheme="minorEastAsia" w:hint="eastAsia"/>
                  <w:sz w:val="24"/>
                  <w:szCs w:val="24"/>
                  <w:rPrChange w:id="3165" w:author="中屋 由季" w:date="2020-12-25T09:03:00Z">
                    <w:rPr>
                      <w:rFonts w:hint="eastAsia"/>
                    </w:rPr>
                  </w:rPrChange>
                </w:rPr>
                <w:delText>支給方法</w:delText>
              </w:r>
            </w:del>
          </w:p>
        </w:tc>
        <w:tc>
          <w:tcPr>
            <w:tcW w:w="1701" w:type="dxa"/>
            <w:vAlign w:val="center"/>
          </w:tcPr>
          <w:p w14:paraId="0A0CABD4" w14:textId="158D346A" w:rsidR="00430022" w:rsidRPr="00A823BC" w:rsidDel="004710B9" w:rsidRDefault="00430022" w:rsidP="004710B9">
            <w:pPr>
              <w:rPr>
                <w:del w:id="3166" w:author="西森 美佳江" w:date="2021-01-08T12:08:00Z"/>
                <w:rFonts w:asciiTheme="minorEastAsia" w:eastAsiaTheme="minorEastAsia" w:hAnsiTheme="minorEastAsia"/>
                <w:sz w:val="24"/>
                <w:szCs w:val="24"/>
                <w:rPrChange w:id="3167" w:author="中屋 由季" w:date="2020-12-25T09:03:00Z">
                  <w:rPr>
                    <w:del w:id="3168" w:author="西森 美佳江" w:date="2021-01-08T12:08:00Z"/>
                  </w:rPr>
                </w:rPrChange>
              </w:rPr>
              <w:pPrChange w:id="3169" w:author="西森 美佳江" w:date="2021-01-08T12:08:00Z">
                <w:pPr>
                  <w:jc w:val="center"/>
                </w:pPr>
              </w:pPrChange>
            </w:pPr>
            <w:del w:id="3170" w:author="西森 美佳江" w:date="2021-01-08T12:08:00Z">
              <w:r w:rsidRPr="00A823BC" w:rsidDel="004710B9">
                <w:rPr>
                  <w:rFonts w:asciiTheme="minorEastAsia" w:eastAsiaTheme="minorEastAsia" w:hAnsiTheme="minorEastAsia" w:hint="eastAsia"/>
                  <w:sz w:val="24"/>
                  <w:szCs w:val="24"/>
                  <w:rPrChange w:id="3171" w:author="中屋 由季" w:date="2020-12-25T09:03:00Z">
                    <w:rPr>
                      <w:rFonts w:hint="eastAsia"/>
                    </w:rPr>
                  </w:rPrChange>
                </w:rPr>
                <w:delText>振込先</w:delText>
              </w:r>
            </w:del>
          </w:p>
        </w:tc>
        <w:tc>
          <w:tcPr>
            <w:tcW w:w="5096" w:type="dxa"/>
            <w:vAlign w:val="center"/>
          </w:tcPr>
          <w:p w14:paraId="23288DAE" w14:textId="65208539" w:rsidR="00430022" w:rsidRPr="00A823BC" w:rsidDel="004710B9" w:rsidRDefault="00430022" w:rsidP="004710B9">
            <w:pPr>
              <w:rPr>
                <w:del w:id="3172" w:author="西森 美佳江" w:date="2021-01-08T12:08:00Z"/>
                <w:rFonts w:asciiTheme="minorEastAsia" w:eastAsiaTheme="minorEastAsia" w:hAnsiTheme="minorEastAsia"/>
                <w:sz w:val="24"/>
                <w:szCs w:val="24"/>
                <w:rPrChange w:id="3173" w:author="中屋 由季" w:date="2020-12-25T09:03:00Z">
                  <w:rPr>
                    <w:del w:id="3174" w:author="西森 美佳江" w:date="2021-01-08T12:08:00Z"/>
                  </w:rPr>
                </w:rPrChange>
              </w:rPr>
              <w:pPrChange w:id="3175" w:author="西森 美佳江" w:date="2021-01-08T12:08:00Z">
                <w:pPr/>
              </w:pPrChange>
            </w:pPr>
          </w:p>
        </w:tc>
      </w:tr>
      <w:tr w:rsidR="00430022" w:rsidRPr="00A823BC" w:rsidDel="004710B9" w14:paraId="24FE4936" w14:textId="26744DF9" w:rsidTr="001E5775">
        <w:trPr>
          <w:trHeight w:val="485"/>
          <w:del w:id="3176" w:author="西森 美佳江" w:date="2021-01-08T12:08:00Z"/>
        </w:trPr>
        <w:tc>
          <w:tcPr>
            <w:tcW w:w="846" w:type="dxa"/>
            <w:vMerge/>
            <w:vAlign w:val="center"/>
          </w:tcPr>
          <w:p w14:paraId="77855520" w14:textId="42A96B55" w:rsidR="00430022" w:rsidRPr="00A823BC" w:rsidDel="004710B9" w:rsidRDefault="00430022" w:rsidP="004710B9">
            <w:pPr>
              <w:rPr>
                <w:del w:id="3177" w:author="西森 美佳江" w:date="2021-01-08T12:08:00Z"/>
                <w:rFonts w:asciiTheme="minorEastAsia" w:eastAsiaTheme="minorEastAsia" w:hAnsiTheme="minorEastAsia"/>
                <w:sz w:val="24"/>
                <w:szCs w:val="24"/>
                <w:rPrChange w:id="3178" w:author="中屋 由季" w:date="2020-12-25T09:03:00Z">
                  <w:rPr>
                    <w:del w:id="3179" w:author="西森 美佳江" w:date="2021-01-08T12:08:00Z"/>
                  </w:rPr>
                </w:rPrChange>
              </w:rPr>
              <w:pPrChange w:id="3180" w:author="西森 美佳江" w:date="2021-01-08T12:08:00Z">
                <w:pPr>
                  <w:jc w:val="center"/>
                </w:pPr>
              </w:pPrChange>
            </w:pPr>
          </w:p>
        </w:tc>
        <w:tc>
          <w:tcPr>
            <w:tcW w:w="1417" w:type="dxa"/>
            <w:gridSpan w:val="2"/>
            <w:vMerge/>
            <w:vAlign w:val="center"/>
          </w:tcPr>
          <w:p w14:paraId="511F967F" w14:textId="78877BEF" w:rsidR="00430022" w:rsidRPr="00A823BC" w:rsidDel="004710B9" w:rsidRDefault="00430022" w:rsidP="004710B9">
            <w:pPr>
              <w:rPr>
                <w:del w:id="3181" w:author="西森 美佳江" w:date="2021-01-08T12:08:00Z"/>
                <w:rFonts w:asciiTheme="minorEastAsia" w:eastAsiaTheme="minorEastAsia" w:hAnsiTheme="minorEastAsia"/>
                <w:sz w:val="24"/>
                <w:szCs w:val="24"/>
                <w:rPrChange w:id="3182" w:author="中屋 由季" w:date="2020-12-25T09:03:00Z">
                  <w:rPr>
                    <w:del w:id="3183" w:author="西森 美佳江" w:date="2021-01-08T12:08:00Z"/>
                  </w:rPr>
                </w:rPrChange>
              </w:rPr>
              <w:pPrChange w:id="3184" w:author="西森 美佳江" w:date="2021-01-08T12:08:00Z">
                <w:pPr/>
              </w:pPrChange>
            </w:pPr>
          </w:p>
        </w:tc>
        <w:tc>
          <w:tcPr>
            <w:tcW w:w="1701" w:type="dxa"/>
            <w:vAlign w:val="center"/>
          </w:tcPr>
          <w:p w14:paraId="43DD794D" w14:textId="27352758" w:rsidR="00430022" w:rsidRPr="00A823BC" w:rsidDel="004710B9" w:rsidRDefault="00430022" w:rsidP="004710B9">
            <w:pPr>
              <w:rPr>
                <w:del w:id="3185" w:author="西森 美佳江" w:date="2021-01-08T12:08:00Z"/>
                <w:rFonts w:asciiTheme="minorEastAsia" w:eastAsiaTheme="minorEastAsia" w:hAnsiTheme="minorEastAsia"/>
                <w:sz w:val="24"/>
                <w:szCs w:val="24"/>
                <w:rPrChange w:id="3186" w:author="中屋 由季" w:date="2020-12-25T09:03:00Z">
                  <w:rPr>
                    <w:del w:id="3187" w:author="西森 美佳江" w:date="2021-01-08T12:08:00Z"/>
                  </w:rPr>
                </w:rPrChange>
              </w:rPr>
              <w:pPrChange w:id="3188" w:author="西森 美佳江" w:date="2021-01-08T12:08:00Z">
                <w:pPr>
                  <w:jc w:val="center"/>
                </w:pPr>
              </w:pPrChange>
            </w:pPr>
            <w:del w:id="3189" w:author="西森 美佳江" w:date="2021-01-08T12:08:00Z">
              <w:r w:rsidRPr="00A823BC" w:rsidDel="004710B9">
                <w:rPr>
                  <w:rFonts w:asciiTheme="minorEastAsia" w:eastAsiaTheme="minorEastAsia" w:hAnsiTheme="minorEastAsia" w:hint="eastAsia"/>
                  <w:sz w:val="24"/>
                  <w:szCs w:val="24"/>
                  <w:rPrChange w:id="3190" w:author="中屋 由季" w:date="2020-12-25T09:03:00Z">
                    <w:rPr>
                      <w:rFonts w:hint="eastAsia"/>
                    </w:rPr>
                  </w:rPrChange>
                </w:rPr>
                <w:delText>振込予定日</w:delText>
              </w:r>
            </w:del>
          </w:p>
        </w:tc>
        <w:tc>
          <w:tcPr>
            <w:tcW w:w="5096" w:type="dxa"/>
            <w:vAlign w:val="center"/>
          </w:tcPr>
          <w:p w14:paraId="22835FC8" w14:textId="6EB4BAEF" w:rsidR="00430022" w:rsidRPr="00A823BC" w:rsidDel="004710B9" w:rsidRDefault="00430022" w:rsidP="004710B9">
            <w:pPr>
              <w:rPr>
                <w:del w:id="3191" w:author="西森 美佳江" w:date="2021-01-08T12:08:00Z"/>
                <w:rFonts w:asciiTheme="minorEastAsia" w:eastAsiaTheme="minorEastAsia" w:hAnsiTheme="minorEastAsia"/>
                <w:sz w:val="24"/>
                <w:szCs w:val="24"/>
                <w:rPrChange w:id="3192" w:author="中屋 由季" w:date="2020-12-25T09:03:00Z">
                  <w:rPr>
                    <w:del w:id="3193" w:author="西森 美佳江" w:date="2021-01-08T12:08:00Z"/>
                  </w:rPr>
                </w:rPrChange>
              </w:rPr>
              <w:pPrChange w:id="3194" w:author="西森 美佳江" w:date="2021-01-08T12:08:00Z">
                <w:pPr>
                  <w:jc w:val="center"/>
                </w:pPr>
              </w:pPrChange>
            </w:pPr>
            <w:del w:id="3195" w:author="西森 美佳江" w:date="2021-01-08T12:08:00Z">
              <w:r w:rsidRPr="00A823BC" w:rsidDel="004710B9">
                <w:rPr>
                  <w:rFonts w:asciiTheme="minorEastAsia" w:eastAsiaTheme="minorEastAsia" w:hAnsiTheme="minorEastAsia" w:hint="eastAsia"/>
                  <w:sz w:val="24"/>
                  <w:szCs w:val="24"/>
                  <w:rPrChange w:id="3196" w:author="中屋 由季" w:date="2020-12-25T09:03:00Z">
                    <w:rPr>
                      <w:rFonts w:ascii="ＭＳ 明朝" w:hAnsi="ＭＳ 明朝" w:hint="eastAsia"/>
                      <w:szCs w:val="22"/>
                    </w:rPr>
                  </w:rPrChange>
                </w:rPr>
                <w:delText>年　　　月　　　日</w:delText>
              </w:r>
            </w:del>
          </w:p>
        </w:tc>
      </w:tr>
      <w:tr w:rsidR="00430022" w:rsidRPr="00A823BC" w:rsidDel="004710B9" w14:paraId="40B43BDE" w14:textId="23CC771A" w:rsidTr="001E5775">
        <w:trPr>
          <w:trHeight w:val="1210"/>
          <w:del w:id="3197" w:author="西森 美佳江" w:date="2021-01-08T12:08:00Z"/>
        </w:trPr>
        <w:tc>
          <w:tcPr>
            <w:tcW w:w="846" w:type="dxa"/>
            <w:vAlign w:val="center"/>
          </w:tcPr>
          <w:p w14:paraId="4A4B5005" w14:textId="6E46FCD5" w:rsidR="00430022" w:rsidRPr="00A823BC" w:rsidDel="004710B9" w:rsidRDefault="00430022" w:rsidP="004710B9">
            <w:pPr>
              <w:rPr>
                <w:del w:id="3198" w:author="西森 美佳江" w:date="2021-01-08T12:08:00Z"/>
                <w:rFonts w:asciiTheme="minorEastAsia" w:eastAsiaTheme="minorEastAsia" w:hAnsiTheme="minorEastAsia"/>
                <w:sz w:val="24"/>
                <w:szCs w:val="24"/>
                <w:rPrChange w:id="3199" w:author="中屋 由季" w:date="2020-12-25T09:03:00Z">
                  <w:rPr>
                    <w:del w:id="3200" w:author="西森 美佳江" w:date="2021-01-08T12:08:00Z"/>
                  </w:rPr>
                </w:rPrChange>
              </w:rPr>
              <w:pPrChange w:id="3201" w:author="西森 美佳江" w:date="2021-01-08T12:08:00Z">
                <w:pPr>
                  <w:jc w:val="center"/>
                </w:pPr>
              </w:pPrChange>
            </w:pPr>
            <w:del w:id="3202" w:author="西森 美佳江" w:date="2021-01-08T12:08:00Z">
              <w:r w:rsidRPr="00A823BC" w:rsidDel="004710B9">
                <w:rPr>
                  <w:rFonts w:asciiTheme="minorEastAsia" w:eastAsiaTheme="minorEastAsia" w:hAnsiTheme="minorEastAsia" w:hint="eastAsia"/>
                  <w:sz w:val="24"/>
                  <w:szCs w:val="24"/>
                  <w:rPrChange w:id="3203" w:author="中屋 由季" w:date="2020-12-25T09:03:00Z">
                    <w:rPr>
                      <w:rFonts w:hint="eastAsia"/>
                    </w:rPr>
                  </w:rPrChange>
                </w:rPr>
                <w:delText>却下</w:delText>
              </w:r>
            </w:del>
          </w:p>
        </w:tc>
        <w:tc>
          <w:tcPr>
            <w:tcW w:w="1410" w:type="dxa"/>
            <w:tcBorders>
              <w:right w:val="single" w:sz="4" w:space="0" w:color="auto"/>
            </w:tcBorders>
            <w:vAlign w:val="center"/>
          </w:tcPr>
          <w:p w14:paraId="46499A85" w14:textId="1A9BE463" w:rsidR="00430022" w:rsidRPr="00A823BC" w:rsidDel="004710B9" w:rsidRDefault="00430022" w:rsidP="004710B9">
            <w:pPr>
              <w:rPr>
                <w:del w:id="3204" w:author="西森 美佳江" w:date="2021-01-08T12:08:00Z"/>
                <w:rFonts w:asciiTheme="minorEastAsia" w:eastAsiaTheme="minorEastAsia" w:hAnsiTheme="minorEastAsia"/>
                <w:sz w:val="24"/>
                <w:szCs w:val="24"/>
                <w:rPrChange w:id="3205" w:author="中屋 由季" w:date="2020-12-25T09:03:00Z">
                  <w:rPr>
                    <w:del w:id="3206" w:author="西森 美佳江" w:date="2021-01-08T12:08:00Z"/>
                  </w:rPr>
                </w:rPrChange>
              </w:rPr>
              <w:pPrChange w:id="3207" w:author="西森 美佳江" w:date="2021-01-08T12:08:00Z">
                <w:pPr>
                  <w:jc w:val="center"/>
                </w:pPr>
              </w:pPrChange>
            </w:pPr>
            <w:del w:id="3208" w:author="西森 美佳江" w:date="2021-01-08T12:08:00Z">
              <w:r w:rsidRPr="00A823BC" w:rsidDel="004710B9">
                <w:rPr>
                  <w:rFonts w:asciiTheme="minorEastAsia" w:eastAsiaTheme="minorEastAsia" w:hAnsiTheme="minorEastAsia" w:hint="eastAsia"/>
                  <w:spacing w:val="200"/>
                  <w:kern w:val="0"/>
                  <w:sz w:val="24"/>
                  <w:szCs w:val="24"/>
                  <w:fitText w:val="880" w:id="-1950109439"/>
                  <w:rPrChange w:id="3209" w:author="中屋 由季" w:date="2020-12-25T09:04:00Z">
                    <w:rPr>
                      <w:rFonts w:hint="eastAsia"/>
                      <w:spacing w:val="220"/>
                      <w:kern w:val="0"/>
                    </w:rPr>
                  </w:rPrChange>
                </w:rPr>
                <w:delText>理</w:delText>
              </w:r>
              <w:r w:rsidRPr="00A823BC" w:rsidDel="004710B9">
                <w:rPr>
                  <w:rFonts w:asciiTheme="minorEastAsia" w:eastAsiaTheme="minorEastAsia" w:hAnsiTheme="minorEastAsia" w:hint="eastAsia"/>
                  <w:kern w:val="0"/>
                  <w:sz w:val="24"/>
                  <w:szCs w:val="24"/>
                  <w:fitText w:val="880" w:id="-1950109439"/>
                  <w:rPrChange w:id="3210" w:author="中屋 由季" w:date="2020-12-25T09:04:00Z">
                    <w:rPr>
                      <w:rFonts w:hint="eastAsia"/>
                      <w:kern w:val="0"/>
                    </w:rPr>
                  </w:rPrChange>
                </w:rPr>
                <w:delText>由</w:delText>
              </w:r>
            </w:del>
          </w:p>
        </w:tc>
        <w:tc>
          <w:tcPr>
            <w:tcW w:w="6804" w:type="dxa"/>
            <w:gridSpan w:val="3"/>
            <w:tcBorders>
              <w:left w:val="single" w:sz="4" w:space="0" w:color="auto"/>
            </w:tcBorders>
            <w:vAlign w:val="center"/>
          </w:tcPr>
          <w:p w14:paraId="10B9BDD5" w14:textId="6995683A" w:rsidR="00430022" w:rsidRPr="00A823BC" w:rsidDel="004710B9" w:rsidRDefault="00430022" w:rsidP="004710B9">
            <w:pPr>
              <w:rPr>
                <w:del w:id="3211" w:author="西森 美佳江" w:date="2021-01-08T12:08:00Z"/>
                <w:rFonts w:asciiTheme="minorEastAsia" w:eastAsiaTheme="minorEastAsia" w:hAnsiTheme="minorEastAsia"/>
                <w:sz w:val="24"/>
                <w:szCs w:val="24"/>
                <w:rPrChange w:id="3212" w:author="中屋 由季" w:date="2020-12-25T09:03:00Z">
                  <w:rPr>
                    <w:del w:id="3213" w:author="西森 美佳江" w:date="2021-01-08T12:08:00Z"/>
                  </w:rPr>
                </w:rPrChange>
              </w:rPr>
              <w:pPrChange w:id="3214" w:author="西森 美佳江" w:date="2021-01-08T12:08:00Z">
                <w:pPr/>
              </w:pPrChange>
            </w:pPr>
          </w:p>
        </w:tc>
      </w:tr>
    </w:tbl>
    <w:p w14:paraId="5D6982EC" w14:textId="7601E7D9" w:rsidR="00430022" w:rsidRPr="00A823BC" w:rsidDel="004710B9" w:rsidRDefault="00430022" w:rsidP="004710B9">
      <w:pPr>
        <w:rPr>
          <w:del w:id="3215" w:author="西森 美佳江" w:date="2021-01-08T12:08:00Z"/>
          <w:rFonts w:asciiTheme="minorEastAsia" w:eastAsiaTheme="minorEastAsia" w:hAnsiTheme="minorEastAsia" w:hint="eastAsia"/>
          <w:sz w:val="24"/>
          <w:szCs w:val="24"/>
          <w:rPrChange w:id="3216" w:author="中屋 由季" w:date="2020-12-25T09:03:00Z">
            <w:rPr>
              <w:del w:id="3217" w:author="西森 美佳江" w:date="2021-01-08T12:08:00Z"/>
            </w:rPr>
          </w:rPrChange>
        </w:rPr>
        <w:pPrChange w:id="3218" w:author="西森 美佳江" w:date="2021-01-08T12:08:00Z">
          <w:pPr/>
        </w:pPrChange>
      </w:pPr>
    </w:p>
    <w:p w14:paraId="33D07851" w14:textId="77777777" w:rsidR="001761BC" w:rsidRPr="00A823BC" w:rsidRDefault="001761BC" w:rsidP="004710B9">
      <w:pPr>
        <w:rPr>
          <w:rFonts w:asciiTheme="minorEastAsia" w:eastAsiaTheme="minorEastAsia" w:hAnsiTheme="minorEastAsia" w:hint="eastAsia"/>
          <w:sz w:val="24"/>
          <w:szCs w:val="24"/>
          <w:rPrChange w:id="3219" w:author="中屋 由季" w:date="2020-12-25T09:03:00Z">
            <w:rPr/>
          </w:rPrChange>
        </w:rPr>
        <w:pPrChange w:id="3220" w:author="西森 美佳江" w:date="2021-01-08T12:09:00Z">
          <w:pPr/>
        </w:pPrChange>
      </w:pPr>
    </w:p>
    <w:sectPr w:rsidR="001761BC" w:rsidRPr="00A823BC" w:rsidSect="001A1B12">
      <w:pgSz w:w="11906" w:h="16838" w:code="9"/>
      <w:pgMar w:top="1304" w:right="1418" w:bottom="1247" w:left="1418" w:header="851" w:footer="680" w:gutter="0"/>
      <w:cols w:space="425"/>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87C4E" w14:textId="77777777" w:rsidR="00D30AF3" w:rsidRDefault="00D30AF3">
      <w:r>
        <w:separator/>
      </w:r>
    </w:p>
  </w:endnote>
  <w:endnote w:type="continuationSeparator" w:id="0">
    <w:p w14:paraId="69B45BC8" w14:textId="77777777" w:rsidR="00D30AF3" w:rsidRDefault="00D3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0E25D" w14:textId="77777777" w:rsidR="00D30AF3" w:rsidRDefault="00D30AF3">
      <w:r>
        <w:separator/>
      </w:r>
    </w:p>
  </w:footnote>
  <w:footnote w:type="continuationSeparator" w:id="0">
    <w:p w14:paraId="40FD23B4" w14:textId="77777777" w:rsidR="00D30AF3" w:rsidRDefault="00D30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435F"/>
    <w:multiLevelType w:val="singleLevel"/>
    <w:tmpl w:val="D17632EE"/>
    <w:lvl w:ilvl="0">
      <w:start w:val="1"/>
      <w:numFmt w:val="decimalFullWidth"/>
      <w:lvlText w:val="第%1条"/>
      <w:lvlJc w:val="left"/>
      <w:pPr>
        <w:tabs>
          <w:tab w:val="num" w:pos="885"/>
        </w:tabs>
        <w:ind w:left="885" w:hanging="885"/>
      </w:pPr>
      <w:rPr>
        <w:rFonts w:hint="eastAsia"/>
      </w:rPr>
    </w:lvl>
  </w:abstractNum>
  <w:abstractNum w:abstractNumId="1" w15:restartNumberingAfterBreak="0">
    <w:nsid w:val="0AE118AE"/>
    <w:multiLevelType w:val="singleLevel"/>
    <w:tmpl w:val="D46A9570"/>
    <w:lvl w:ilvl="0">
      <w:start w:val="1"/>
      <w:numFmt w:val="japaneseCounting"/>
      <w:lvlText w:val="第%1条"/>
      <w:lvlJc w:val="left"/>
      <w:pPr>
        <w:tabs>
          <w:tab w:val="num" w:pos="855"/>
        </w:tabs>
        <w:ind w:left="855" w:hanging="855"/>
      </w:pPr>
      <w:rPr>
        <w:rFonts w:ascii="ＭＳ 明朝" w:eastAsia="ＭＳ 明朝" w:hint="eastAsia"/>
      </w:rPr>
    </w:lvl>
  </w:abstractNum>
  <w:abstractNum w:abstractNumId="2" w15:restartNumberingAfterBreak="0">
    <w:nsid w:val="150B0001"/>
    <w:multiLevelType w:val="singleLevel"/>
    <w:tmpl w:val="B3FE9812"/>
    <w:lvl w:ilvl="0">
      <w:start w:val="2"/>
      <w:numFmt w:val="decimalFullWidth"/>
      <w:lvlText w:val="第%1条"/>
      <w:lvlJc w:val="left"/>
      <w:pPr>
        <w:tabs>
          <w:tab w:val="num" w:pos="885"/>
        </w:tabs>
        <w:ind w:left="885" w:hanging="885"/>
      </w:pPr>
      <w:rPr>
        <w:rFonts w:hint="eastAsia"/>
      </w:rPr>
    </w:lvl>
  </w:abstractNum>
  <w:abstractNum w:abstractNumId="3" w15:restartNumberingAfterBreak="0">
    <w:nsid w:val="15C30483"/>
    <w:multiLevelType w:val="singleLevel"/>
    <w:tmpl w:val="6A4697BE"/>
    <w:lvl w:ilvl="0">
      <w:start w:val="10"/>
      <w:numFmt w:val="decimal"/>
      <w:lvlText w:val="第%1"/>
      <w:lvlJc w:val="left"/>
      <w:pPr>
        <w:tabs>
          <w:tab w:val="num" w:pos="720"/>
        </w:tabs>
        <w:ind w:left="720" w:hanging="720"/>
      </w:pPr>
      <w:rPr>
        <w:rFonts w:hint="eastAsia"/>
      </w:rPr>
    </w:lvl>
  </w:abstractNum>
  <w:abstractNum w:abstractNumId="4" w15:restartNumberingAfterBreak="0">
    <w:nsid w:val="18D25A3B"/>
    <w:multiLevelType w:val="singleLevel"/>
    <w:tmpl w:val="B7D6FC58"/>
    <w:lvl w:ilvl="0">
      <w:start w:val="2"/>
      <w:numFmt w:val="decimalFullWidth"/>
      <w:lvlText w:val="第%1条"/>
      <w:lvlJc w:val="left"/>
      <w:pPr>
        <w:tabs>
          <w:tab w:val="num" w:pos="885"/>
        </w:tabs>
        <w:ind w:left="885" w:hanging="885"/>
      </w:pPr>
      <w:rPr>
        <w:rFonts w:hint="eastAsia"/>
      </w:rPr>
    </w:lvl>
  </w:abstractNum>
  <w:abstractNum w:abstractNumId="5" w15:restartNumberingAfterBreak="0">
    <w:nsid w:val="242A2174"/>
    <w:multiLevelType w:val="singleLevel"/>
    <w:tmpl w:val="11BE0C54"/>
    <w:lvl w:ilvl="0">
      <w:start w:val="9"/>
      <w:numFmt w:val="decimalFullWidth"/>
      <w:lvlText w:val="第%1条"/>
      <w:lvlJc w:val="left"/>
      <w:pPr>
        <w:tabs>
          <w:tab w:val="num" w:pos="885"/>
        </w:tabs>
        <w:ind w:left="885" w:hanging="885"/>
      </w:pPr>
      <w:rPr>
        <w:rFonts w:hint="eastAsia"/>
      </w:rPr>
    </w:lvl>
  </w:abstractNum>
  <w:abstractNum w:abstractNumId="6" w15:restartNumberingAfterBreak="0">
    <w:nsid w:val="299E49D9"/>
    <w:multiLevelType w:val="singleLevel"/>
    <w:tmpl w:val="ABE036A2"/>
    <w:lvl w:ilvl="0">
      <w:start w:val="2"/>
      <w:numFmt w:val="decimal"/>
      <w:lvlText w:val="第%1"/>
      <w:lvlJc w:val="left"/>
      <w:pPr>
        <w:tabs>
          <w:tab w:val="num" w:pos="720"/>
        </w:tabs>
        <w:ind w:left="720" w:hanging="720"/>
      </w:pPr>
      <w:rPr>
        <w:rFonts w:hint="eastAsia"/>
      </w:rPr>
    </w:lvl>
  </w:abstractNum>
  <w:abstractNum w:abstractNumId="7" w15:restartNumberingAfterBreak="0">
    <w:nsid w:val="3A6C0667"/>
    <w:multiLevelType w:val="hybridMultilevel"/>
    <w:tmpl w:val="CC2E9962"/>
    <w:lvl w:ilvl="0" w:tplc="9A8A0980">
      <w:start w:val="1"/>
      <w:numFmt w:val="decimalEnclosedParen"/>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8" w15:restartNumberingAfterBreak="0">
    <w:nsid w:val="44970D2C"/>
    <w:multiLevelType w:val="singleLevel"/>
    <w:tmpl w:val="2C123670"/>
    <w:lvl w:ilvl="0">
      <w:start w:val="10"/>
      <w:numFmt w:val="decimalFullWidth"/>
      <w:lvlText w:val="第%1条"/>
      <w:lvlJc w:val="left"/>
      <w:pPr>
        <w:tabs>
          <w:tab w:val="num" w:pos="1110"/>
        </w:tabs>
        <w:ind w:left="1110" w:hanging="1110"/>
      </w:pPr>
      <w:rPr>
        <w:rFonts w:ascii="ＭＳ 明朝" w:hint="eastAsia"/>
      </w:rPr>
    </w:lvl>
  </w:abstractNum>
  <w:abstractNum w:abstractNumId="9" w15:restartNumberingAfterBreak="0">
    <w:nsid w:val="45447B99"/>
    <w:multiLevelType w:val="hybridMultilevel"/>
    <w:tmpl w:val="4754E07A"/>
    <w:lvl w:ilvl="0" w:tplc="DA048AD4">
      <w:numFmt w:val="bullet"/>
      <w:lvlText w:val="※"/>
      <w:lvlJc w:val="left"/>
      <w:pPr>
        <w:ind w:left="1980" w:hanging="360"/>
      </w:pPr>
      <w:rPr>
        <w:rFonts w:ascii="ＭＳ 明朝" w:eastAsia="ＭＳ 明朝" w:hAnsi="ＭＳ 明朝" w:cs="Times New Roman" w:hint="eastAsia"/>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abstractNum w:abstractNumId="10" w15:restartNumberingAfterBreak="0">
    <w:nsid w:val="4AD51AFD"/>
    <w:multiLevelType w:val="singleLevel"/>
    <w:tmpl w:val="44B2EB68"/>
    <w:lvl w:ilvl="0">
      <w:numFmt w:val="bullet"/>
      <w:lvlText w:val="※"/>
      <w:lvlJc w:val="left"/>
      <w:pPr>
        <w:tabs>
          <w:tab w:val="num" w:pos="225"/>
        </w:tabs>
        <w:ind w:left="225" w:hanging="225"/>
      </w:pPr>
      <w:rPr>
        <w:rFonts w:ascii="ＭＳ 明朝" w:eastAsia="ＭＳ 明朝" w:hAnsi="Century" w:hint="eastAsia"/>
      </w:rPr>
    </w:lvl>
  </w:abstractNum>
  <w:abstractNum w:abstractNumId="11" w15:restartNumberingAfterBreak="0">
    <w:nsid w:val="4B983ADC"/>
    <w:multiLevelType w:val="singleLevel"/>
    <w:tmpl w:val="AD54E942"/>
    <w:lvl w:ilvl="0">
      <w:start w:val="1"/>
      <w:numFmt w:val="japaneseCounting"/>
      <w:lvlText w:val="%1"/>
      <w:lvlJc w:val="left"/>
      <w:pPr>
        <w:tabs>
          <w:tab w:val="num" w:pos="570"/>
        </w:tabs>
        <w:ind w:left="570" w:hanging="360"/>
      </w:pPr>
      <w:rPr>
        <w:rFonts w:hint="eastAsia"/>
      </w:rPr>
    </w:lvl>
  </w:abstractNum>
  <w:abstractNum w:abstractNumId="12" w15:restartNumberingAfterBreak="0">
    <w:nsid w:val="4E137974"/>
    <w:multiLevelType w:val="hybridMultilevel"/>
    <w:tmpl w:val="8DB6FF56"/>
    <w:lvl w:ilvl="0" w:tplc="0B203F58">
      <w:start w:val="1"/>
      <w:numFmt w:val="decimalEnclosedParen"/>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3" w15:restartNumberingAfterBreak="0">
    <w:nsid w:val="6CAE18FE"/>
    <w:multiLevelType w:val="singleLevel"/>
    <w:tmpl w:val="EA624F76"/>
    <w:lvl w:ilvl="0">
      <w:start w:val="11"/>
      <w:numFmt w:val="decimal"/>
      <w:lvlText w:val="第%1条"/>
      <w:lvlJc w:val="left"/>
      <w:pPr>
        <w:tabs>
          <w:tab w:val="num" w:pos="915"/>
        </w:tabs>
        <w:ind w:left="915" w:hanging="915"/>
      </w:pPr>
      <w:rPr>
        <w:rFonts w:hint="eastAsia"/>
      </w:rPr>
    </w:lvl>
  </w:abstractNum>
  <w:abstractNum w:abstractNumId="14" w15:restartNumberingAfterBreak="0">
    <w:nsid w:val="700704A4"/>
    <w:multiLevelType w:val="singleLevel"/>
    <w:tmpl w:val="915E43E4"/>
    <w:lvl w:ilvl="0">
      <w:start w:val="10"/>
      <w:numFmt w:val="japaneseCounting"/>
      <w:lvlText w:val="第%1条"/>
      <w:lvlJc w:val="left"/>
      <w:pPr>
        <w:tabs>
          <w:tab w:val="num" w:pos="720"/>
        </w:tabs>
        <w:ind w:left="720" w:hanging="720"/>
      </w:pPr>
      <w:rPr>
        <w:rFonts w:hint="eastAsia"/>
      </w:rPr>
    </w:lvl>
  </w:abstractNum>
  <w:abstractNum w:abstractNumId="15" w15:restartNumberingAfterBreak="0">
    <w:nsid w:val="72963CD4"/>
    <w:multiLevelType w:val="singleLevel"/>
    <w:tmpl w:val="9B72F736"/>
    <w:lvl w:ilvl="0">
      <w:start w:val="1"/>
      <w:numFmt w:val="decimalFullWidth"/>
      <w:lvlText w:val="第%1条"/>
      <w:lvlJc w:val="left"/>
      <w:pPr>
        <w:tabs>
          <w:tab w:val="num" w:pos="885"/>
        </w:tabs>
        <w:ind w:left="885" w:hanging="885"/>
      </w:pPr>
      <w:rPr>
        <w:rFonts w:hint="eastAsia"/>
      </w:rPr>
    </w:lvl>
  </w:abstractNum>
  <w:abstractNum w:abstractNumId="16" w15:restartNumberingAfterBreak="0">
    <w:nsid w:val="75434A59"/>
    <w:multiLevelType w:val="singleLevel"/>
    <w:tmpl w:val="125CD8A0"/>
    <w:lvl w:ilvl="0">
      <w:start w:val="11"/>
      <w:numFmt w:val="decimal"/>
      <w:lvlText w:val="第%1条"/>
      <w:lvlJc w:val="left"/>
      <w:pPr>
        <w:tabs>
          <w:tab w:val="num" w:pos="915"/>
        </w:tabs>
        <w:ind w:left="915" w:hanging="915"/>
      </w:pPr>
      <w:rPr>
        <w:rFonts w:hint="eastAsia"/>
      </w:rPr>
    </w:lvl>
  </w:abstractNum>
  <w:abstractNum w:abstractNumId="17" w15:restartNumberingAfterBreak="0">
    <w:nsid w:val="77A00751"/>
    <w:multiLevelType w:val="singleLevel"/>
    <w:tmpl w:val="AE7A2EB6"/>
    <w:lvl w:ilvl="0">
      <w:start w:val="1"/>
      <w:numFmt w:val="decimalFullWidth"/>
      <w:lvlText w:val="第%1条"/>
      <w:lvlJc w:val="left"/>
      <w:pPr>
        <w:tabs>
          <w:tab w:val="num" w:pos="765"/>
        </w:tabs>
        <w:ind w:left="765" w:hanging="765"/>
      </w:pPr>
      <w:rPr>
        <w:rFonts w:hint="eastAsia"/>
      </w:rPr>
    </w:lvl>
  </w:abstractNum>
  <w:num w:numId="1">
    <w:abstractNumId w:val="1"/>
  </w:num>
  <w:num w:numId="2">
    <w:abstractNumId w:val="11"/>
  </w:num>
  <w:num w:numId="3">
    <w:abstractNumId w:val="14"/>
  </w:num>
  <w:num w:numId="4">
    <w:abstractNumId w:val="3"/>
  </w:num>
  <w:num w:numId="5">
    <w:abstractNumId w:val="13"/>
  </w:num>
  <w:num w:numId="6">
    <w:abstractNumId w:val="16"/>
  </w:num>
  <w:num w:numId="7">
    <w:abstractNumId w:val="17"/>
  </w:num>
  <w:num w:numId="8">
    <w:abstractNumId w:val="6"/>
  </w:num>
  <w:num w:numId="9">
    <w:abstractNumId w:val="4"/>
  </w:num>
  <w:num w:numId="10">
    <w:abstractNumId w:val="8"/>
  </w:num>
  <w:num w:numId="11">
    <w:abstractNumId w:val="2"/>
  </w:num>
  <w:num w:numId="12">
    <w:abstractNumId w:val="0"/>
  </w:num>
  <w:num w:numId="13">
    <w:abstractNumId w:val="5"/>
  </w:num>
  <w:num w:numId="14">
    <w:abstractNumId w:val="15"/>
  </w:num>
  <w:num w:numId="15">
    <w:abstractNumId w:val="10"/>
  </w:num>
  <w:num w:numId="16">
    <w:abstractNumId w:val="9"/>
  </w:num>
  <w:num w:numId="17">
    <w:abstractNumId w:val="7"/>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青木 達哉">
    <w15:presenceInfo w15:providerId="AD" w15:userId="S-1-5-21-290959785-2500671750-362690865-1218"/>
  </w15:person>
  <w15:person w15:author="西森 美佳江">
    <w15:presenceInfo w15:providerId="AD" w15:userId="S-1-5-21-290959785-2500671750-362690865-1378"/>
  </w15:person>
  <w15:person w15:author="user">
    <w15:presenceInfo w15:providerId="None" w15:userId="user"/>
  </w15:person>
  <w15:person w15:author="中屋 由季">
    <w15:presenceInfo w15:providerId="AD" w15:userId="S-1-5-21-290959785-2500671750-362690865-2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51"/>
  <w:drawingGridHorizontalSpacing w:val="243"/>
  <w:drawingGridVerticalSpacing w:val="219"/>
  <w:displayVerticalDrawingGridEvery w:val="2"/>
  <w:noPunctuationKerning/>
  <w:characterSpacingControl w:val="doNotCompress"/>
  <w:noLineBreaksAfter w:lang="ja-JP" w:val="$([\{£¥‘“〈《「『【〔＄（［｛｢￡￥"/>
  <w:noLineBreaksBefore w:lang="ja-JP" w:va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939"/>
    <w:rsid w:val="00002C24"/>
    <w:rsid w:val="0000320A"/>
    <w:rsid w:val="00013B45"/>
    <w:rsid w:val="0003397B"/>
    <w:rsid w:val="00035AAE"/>
    <w:rsid w:val="00040589"/>
    <w:rsid w:val="000651B1"/>
    <w:rsid w:val="00090BD8"/>
    <w:rsid w:val="000A24AE"/>
    <w:rsid w:val="000B0B8C"/>
    <w:rsid w:val="000C3305"/>
    <w:rsid w:val="000C4D70"/>
    <w:rsid w:val="000E2DE5"/>
    <w:rsid w:val="000E329F"/>
    <w:rsid w:val="000F6F22"/>
    <w:rsid w:val="00110422"/>
    <w:rsid w:val="0011305E"/>
    <w:rsid w:val="001272F2"/>
    <w:rsid w:val="0013724C"/>
    <w:rsid w:val="001554C6"/>
    <w:rsid w:val="001612E8"/>
    <w:rsid w:val="00167180"/>
    <w:rsid w:val="00167249"/>
    <w:rsid w:val="001761BC"/>
    <w:rsid w:val="00176537"/>
    <w:rsid w:val="00196D34"/>
    <w:rsid w:val="001A1B12"/>
    <w:rsid w:val="001A765A"/>
    <w:rsid w:val="001E5775"/>
    <w:rsid w:val="001F2105"/>
    <w:rsid w:val="002063CF"/>
    <w:rsid w:val="00220329"/>
    <w:rsid w:val="00235913"/>
    <w:rsid w:val="002377DB"/>
    <w:rsid w:val="002523C6"/>
    <w:rsid w:val="002639BC"/>
    <w:rsid w:val="0026527C"/>
    <w:rsid w:val="00266632"/>
    <w:rsid w:val="00286330"/>
    <w:rsid w:val="00293CA1"/>
    <w:rsid w:val="00296C48"/>
    <w:rsid w:val="002E667E"/>
    <w:rsid w:val="002E6696"/>
    <w:rsid w:val="002E7842"/>
    <w:rsid w:val="00307C42"/>
    <w:rsid w:val="00320C45"/>
    <w:rsid w:val="00333B97"/>
    <w:rsid w:val="00337414"/>
    <w:rsid w:val="00337ADC"/>
    <w:rsid w:val="003514BF"/>
    <w:rsid w:val="003547B6"/>
    <w:rsid w:val="0035722F"/>
    <w:rsid w:val="00375504"/>
    <w:rsid w:val="00386893"/>
    <w:rsid w:val="00390A13"/>
    <w:rsid w:val="003930B2"/>
    <w:rsid w:val="00396A7C"/>
    <w:rsid w:val="003A394E"/>
    <w:rsid w:val="003B49CF"/>
    <w:rsid w:val="003B7F8D"/>
    <w:rsid w:val="003E12C9"/>
    <w:rsid w:val="003F1832"/>
    <w:rsid w:val="003F2EF6"/>
    <w:rsid w:val="003F4D10"/>
    <w:rsid w:val="003F53D4"/>
    <w:rsid w:val="003F667A"/>
    <w:rsid w:val="00401796"/>
    <w:rsid w:val="00401A62"/>
    <w:rsid w:val="0040597D"/>
    <w:rsid w:val="004066E8"/>
    <w:rsid w:val="00406D17"/>
    <w:rsid w:val="00410D14"/>
    <w:rsid w:val="00413024"/>
    <w:rsid w:val="00422FFC"/>
    <w:rsid w:val="00430022"/>
    <w:rsid w:val="0043116F"/>
    <w:rsid w:val="00434DD5"/>
    <w:rsid w:val="0044385C"/>
    <w:rsid w:val="004710B9"/>
    <w:rsid w:val="00476D3B"/>
    <w:rsid w:val="00496630"/>
    <w:rsid w:val="004A5ADC"/>
    <w:rsid w:val="004B420B"/>
    <w:rsid w:val="004E2DCE"/>
    <w:rsid w:val="00526271"/>
    <w:rsid w:val="00530C74"/>
    <w:rsid w:val="00546D98"/>
    <w:rsid w:val="00554DC1"/>
    <w:rsid w:val="005562AE"/>
    <w:rsid w:val="00556608"/>
    <w:rsid w:val="00561631"/>
    <w:rsid w:val="005630A5"/>
    <w:rsid w:val="00572A3B"/>
    <w:rsid w:val="00574379"/>
    <w:rsid w:val="00576F4B"/>
    <w:rsid w:val="00577FC0"/>
    <w:rsid w:val="00580F70"/>
    <w:rsid w:val="00594FDA"/>
    <w:rsid w:val="00596264"/>
    <w:rsid w:val="005A0E6B"/>
    <w:rsid w:val="005A6194"/>
    <w:rsid w:val="005A6B7B"/>
    <w:rsid w:val="005B1775"/>
    <w:rsid w:val="005C1FCA"/>
    <w:rsid w:val="005E5EAC"/>
    <w:rsid w:val="005F09A1"/>
    <w:rsid w:val="006027ED"/>
    <w:rsid w:val="00604A3D"/>
    <w:rsid w:val="00611C00"/>
    <w:rsid w:val="00624942"/>
    <w:rsid w:val="006260D4"/>
    <w:rsid w:val="00642ECA"/>
    <w:rsid w:val="006470B8"/>
    <w:rsid w:val="00672370"/>
    <w:rsid w:val="006870DD"/>
    <w:rsid w:val="00695BF3"/>
    <w:rsid w:val="00695DA4"/>
    <w:rsid w:val="006B610B"/>
    <w:rsid w:val="006C11D4"/>
    <w:rsid w:val="006C32E6"/>
    <w:rsid w:val="006C733A"/>
    <w:rsid w:val="006D69B7"/>
    <w:rsid w:val="00712B9F"/>
    <w:rsid w:val="00725D14"/>
    <w:rsid w:val="00726F8E"/>
    <w:rsid w:val="00741AB4"/>
    <w:rsid w:val="00784B90"/>
    <w:rsid w:val="00790990"/>
    <w:rsid w:val="007918BD"/>
    <w:rsid w:val="007A3576"/>
    <w:rsid w:val="007B4CD3"/>
    <w:rsid w:val="007B5AF0"/>
    <w:rsid w:val="007C7E4F"/>
    <w:rsid w:val="007D4475"/>
    <w:rsid w:val="007D7EC1"/>
    <w:rsid w:val="0081340C"/>
    <w:rsid w:val="00821E02"/>
    <w:rsid w:val="008361E7"/>
    <w:rsid w:val="00845493"/>
    <w:rsid w:val="00853B59"/>
    <w:rsid w:val="00862DC8"/>
    <w:rsid w:val="00876694"/>
    <w:rsid w:val="00881737"/>
    <w:rsid w:val="00884BE5"/>
    <w:rsid w:val="008A7843"/>
    <w:rsid w:val="008B4CA2"/>
    <w:rsid w:val="008C5B89"/>
    <w:rsid w:val="008D0832"/>
    <w:rsid w:val="008D5269"/>
    <w:rsid w:val="008E7B2E"/>
    <w:rsid w:val="008F799C"/>
    <w:rsid w:val="00913756"/>
    <w:rsid w:val="00960571"/>
    <w:rsid w:val="00974173"/>
    <w:rsid w:val="00976F21"/>
    <w:rsid w:val="009916D5"/>
    <w:rsid w:val="00993612"/>
    <w:rsid w:val="009964D2"/>
    <w:rsid w:val="009A2588"/>
    <w:rsid w:val="009C0234"/>
    <w:rsid w:val="009C43E8"/>
    <w:rsid w:val="009C693A"/>
    <w:rsid w:val="009D0B84"/>
    <w:rsid w:val="009F2406"/>
    <w:rsid w:val="009F7F5D"/>
    <w:rsid w:val="00A026CF"/>
    <w:rsid w:val="00A12F61"/>
    <w:rsid w:val="00A255BE"/>
    <w:rsid w:val="00A47655"/>
    <w:rsid w:val="00A61BCC"/>
    <w:rsid w:val="00A72D80"/>
    <w:rsid w:val="00A75C94"/>
    <w:rsid w:val="00A823BC"/>
    <w:rsid w:val="00A854B0"/>
    <w:rsid w:val="00A90939"/>
    <w:rsid w:val="00A97E5F"/>
    <w:rsid w:val="00A97EA9"/>
    <w:rsid w:val="00AA03F2"/>
    <w:rsid w:val="00AA23D1"/>
    <w:rsid w:val="00AC28E7"/>
    <w:rsid w:val="00AF2989"/>
    <w:rsid w:val="00AF330C"/>
    <w:rsid w:val="00B011D6"/>
    <w:rsid w:val="00B0342E"/>
    <w:rsid w:val="00B07908"/>
    <w:rsid w:val="00B14DFA"/>
    <w:rsid w:val="00B15B97"/>
    <w:rsid w:val="00B22155"/>
    <w:rsid w:val="00B2681B"/>
    <w:rsid w:val="00B45A43"/>
    <w:rsid w:val="00B5784B"/>
    <w:rsid w:val="00B66CA5"/>
    <w:rsid w:val="00B67EBC"/>
    <w:rsid w:val="00B75141"/>
    <w:rsid w:val="00B842EE"/>
    <w:rsid w:val="00B86E01"/>
    <w:rsid w:val="00B97A8B"/>
    <w:rsid w:val="00BA11A2"/>
    <w:rsid w:val="00BA11F4"/>
    <w:rsid w:val="00BB229B"/>
    <w:rsid w:val="00BD2A27"/>
    <w:rsid w:val="00BD7FC2"/>
    <w:rsid w:val="00BE1B95"/>
    <w:rsid w:val="00BE4A31"/>
    <w:rsid w:val="00C04780"/>
    <w:rsid w:val="00C108E8"/>
    <w:rsid w:val="00C17AF2"/>
    <w:rsid w:val="00C41EDC"/>
    <w:rsid w:val="00C54424"/>
    <w:rsid w:val="00C5664B"/>
    <w:rsid w:val="00C63D35"/>
    <w:rsid w:val="00C6697D"/>
    <w:rsid w:val="00C669FE"/>
    <w:rsid w:val="00C852C8"/>
    <w:rsid w:val="00C92F23"/>
    <w:rsid w:val="00C93946"/>
    <w:rsid w:val="00C94D1E"/>
    <w:rsid w:val="00CA63AE"/>
    <w:rsid w:val="00CB1468"/>
    <w:rsid w:val="00CC7B06"/>
    <w:rsid w:val="00CC7D41"/>
    <w:rsid w:val="00CD0A22"/>
    <w:rsid w:val="00CD1B9F"/>
    <w:rsid w:val="00CD2A1E"/>
    <w:rsid w:val="00CF109B"/>
    <w:rsid w:val="00CF5695"/>
    <w:rsid w:val="00CF7812"/>
    <w:rsid w:val="00D27F30"/>
    <w:rsid w:val="00D30AF3"/>
    <w:rsid w:val="00D33C95"/>
    <w:rsid w:val="00D37FF2"/>
    <w:rsid w:val="00D54C1F"/>
    <w:rsid w:val="00D7070C"/>
    <w:rsid w:val="00D84B7B"/>
    <w:rsid w:val="00D86224"/>
    <w:rsid w:val="00D871D9"/>
    <w:rsid w:val="00D951AC"/>
    <w:rsid w:val="00D953F4"/>
    <w:rsid w:val="00D95A8F"/>
    <w:rsid w:val="00D95A91"/>
    <w:rsid w:val="00DA0C38"/>
    <w:rsid w:val="00DA6A5B"/>
    <w:rsid w:val="00DC7A22"/>
    <w:rsid w:val="00DD2349"/>
    <w:rsid w:val="00DE2120"/>
    <w:rsid w:val="00DE71FF"/>
    <w:rsid w:val="00DF67C2"/>
    <w:rsid w:val="00E228FF"/>
    <w:rsid w:val="00E320C9"/>
    <w:rsid w:val="00E420A7"/>
    <w:rsid w:val="00E45B16"/>
    <w:rsid w:val="00E467EB"/>
    <w:rsid w:val="00E66721"/>
    <w:rsid w:val="00E66EDC"/>
    <w:rsid w:val="00E73140"/>
    <w:rsid w:val="00E75B3F"/>
    <w:rsid w:val="00EB0623"/>
    <w:rsid w:val="00EB70DE"/>
    <w:rsid w:val="00EC7519"/>
    <w:rsid w:val="00EE406A"/>
    <w:rsid w:val="00EF42FC"/>
    <w:rsid w:val="00EF7A46"/>
    <w:rsid w:val="00F06D08"/>
    <w:rsid w:val="00F072F9"/>
    <w:rsid w:val="00F1097B"/>
    <w:rsid w:val="00F12D03"/>
    <w:rsid w:val="00F23445"/>
    <w:rsid w:val="00F47AEE"/>
    <w:rsid w:val="00F50569"/>
    <w:rsid w:val="00F73043"/>
    <w:rsid w:val="00F75CD6"/>
    <w:rsid w:val="00F83EB9"/>
    <w:rsid w:val="00F85DAE"/>
    <w:rsid w:val="00F9242C"/>
    <w:rsid w:val="00F97E31"/>
    <w:rsid w:val="00FB6A01"/>
    <w:rsid w:val="00FD55C7"/>
    <w:rsid w:val="00FE2997"/>
    <w:rsid w:val="00FE6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9E1843F"/>
  <w15:docId w15:val="{FE4BF447-F103-46F9-940D-12ADD936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A1B12"/>
    <w:pPr>
      <w:widowControl w:val="0"/>
      <w:jc w:val="both"/>
      <w:pPrChange w:id="0" w:author="青木 達哉" w:date="2020-12-28T11:57:00Z">
        <w:pPr>
          <w:widowControl w:val="0"/>
          <w:jc w:val="both"/>
        </w:pPr>
      </w:pPrChange>
    </w:pPr>
    <w:rPr>
      <w:kern w:val="2"/>
      <w:sz w:val="26"/>
      <w:rPrChange w:id="0" w:author="青木 達哉" w:date="2020-12-28T11:57:00Z">
        <w:rPr>
          <w:rFonts w:ascii="Century" w:eastAsia="ＭＳ 明朝" w:hAnsi="Century"/>
          <w:kern w:val="2"/>
          <w:sz w:val="22"/>
          <w:lang w:val="en-US" w:eastAsia="ja-JP" w:bidi="ar-SA"/>
        </w:rPr>
      </w:rPrChang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73043"/>
    <w:pPr>
      <w:ind w:left="630" w:hanging="630"/>
    </w:pPr>
  </w:style>
  <w:style w:type="paragraph" w:styleId="a4">
    <w:name w:val="header"/>
    <w:basedOn w:val="a"/>
    <w:rsid w:val="00F73043"/>
    <w:pPr>
      <w:tabs>
        <w:tab w:val="center" w:pos="4252"/>
        <w:tab w:val="right" w:pos="8504"/>
      </w:tabs>
      <w:snapToGrid w:val="0"/>
    </w:pPr>
  </w:style>
  <w:style w:type="paragraph" w:styleId="2">
    <w:name w:val="Body Text Indent 2"/>
    <w:basedOn w:val="a"/>
    <w:rsid w:val="00F73043"/>
    <w:pPr>
      <w:ind w:left="735" w:hanging="735"/>
    </w:pPr>
  </w:style>
  <w:style w:type="paragraph" w:styleId="3">
    <w:name w:val="Body Text Indent 3"/>
    <w:basedOn w:val="a"/>
    <w:rsid w:val="00F73043"/>
    <w:pPr>
      <w:ind w:left="780" w:hanging="780"/>
    </w:pPr>
  </w:style>
  <w:style w:type="paragraph" w:styleId="a5">
    <w:name w:val="Block Text"/>
    <w:basedOn w:val="a"/>
    <w:rsid w:val="00F73043"/>
    <w:pPr>
      <w:ind w:left="220" w:right="-500" w:hanging="220"/>
    </w:pPr>
  </w:style>
  <w:style w:type="paragraph" w:styleId="a6">
    <w:name w:val="footer"/>
    <w:basedOn w:val="a"/>
    <w:rsid w:val="00F73043"/>
    <w:pPr>
      <w:tabs>
        <w:tab w:val="center" w:pos="4252"/>
        <w:tab w:val="right" w:pos="8504"/>
      </w:tabs>
      <w:snapToGrid w:val="0"/>
    </w:pPr>
  </w:style>
  <w:style w:type="table" w:styleId="a7">
    <w:name w:val="Table Grid"/>
    <w:basedOn w:val="a1"/>
    <w:rsid w:val="00F83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333B97"/>
    <w:rPr>
      <w:rFonts w:asciiTheme="majorHAnsi" w:eastAsiaTheme="majorEastAsia" w:hAnsiTheme="majorHAnsi" w:cstheme="majorBidi"/>
      <w:sz w:val="18"/>
      <w:szCs w:val="18"/>
    </w:rPr>
  </w:style>
  <w:style w:type="character" w:customStyle="1" w:styleId="a9">
    <w:name w:val="吹き出し (文字)"/>
    <w:basedOn w:val="a0"/>
    <w:link w:val="a8"/>
    <w:semiHidden/>
    <w:rsid w:val="00333B97"/>
    <w:rPr>
      <w:rFonts w:asciiTheme="majorHAnsi" w:eastAsiaTheme="majorEastAsia" w:hAnsiTheme="majorHAnsi" w:cstheme="majorBidi"/>
      <w:kern w:val="2"/>
      <w:sz w:val="18"/>
      <w:szCs w:val="18"/>
    </w:rPr>
  </w:style>
  <w:style w:type="paragraph" w:styleId="aa">
    <w:name w:val="List Paragraph"/>
    <w:basedOn w:val="a"/>
    <w:uiPriority w:val="34"/>
    <w:qFormat/>
    <w:rsid w:val="00A72D80"/>
    <w:pPr>
      <w:ind w:leftChars="400" w:left="840"/>
    </w:pPr>
  </w:style>
  <w:style w:type="paragraph" w:styleId="ab">
    <w:name w:val="Revision"/>
    <w:hidden/>
    <w:uiPriority w:val="99"/>
    <w:semiHidden/>
    <w:rsid w:val="009964D2"/>
    <w:rPr>
      <w:kern w:val="2"/>
      <w:sz w:val="22"/>
    </w:rPr>
  </w:style>
  <w:style w:type="paragraph" w:styleId="ac">
    <w:name w:val="Date"/>
    <w:basedOn w:val="a"/>
    <w:next w:val="a"/>
    <w:link w:val="ad"/>
    <w:rsid w:val="00695DA4"/>
  </w:style>
  <w:style w:type="character" w:customStyle="1" w:styleId="ad">
    <w:name w:val="日付 (文字)"/>
    <w:basedOn w:val="a0"/>
    <w:link w:val="ac"/>
    <w:rsid w:val="00695DA4"/>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ACADF-D5B0-46FF-AA75-B7E0077B6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7675</Characters>
  <Application>Microsoft Office Word</Application>
  <DocSecurity>0</DocSecurity>
  <Lines>63</Lines>
  <Paragraphs>16</Paragraphs>
  <ScaleCrop>false</ScaleCrop>
  <HeadingPairs>
    <vt:vector size="2" baseType="variant">
      <vt:variant>
        <vt:lpstr>タイトル</vt:lpstr>
      </vt:variant>
      <vt:variant>
        <vt:i4>1</vt:i4>
      </vt:variant>
    </vt:vector>
  </HeadingPairs>
  <TitlesOfParts>
    <vt:vector size="1" baseType="lpstr">
      <vt:lpstr/>
    </vt:vector>
  </TitlesOfParts>
  <Company>いの町</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2020-12-28T08:13:00Z</cp:lastPrinted>
  <dcterms:created xsi:type="dcterms:W3CDTF">2021-01-08T03:01:00Z</dcterms:created>
  <dcterms:modified xsi:type="dcterms:W3CDTF">2021-01-08T03:09:00Z</dcterms:modified>
</cp:coreProperties>
</file>